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80" w:rsidRDefault="00984780" w:rsidP="00853601">
      <w:pPr>
        <w:ind w:left="851" w:right="760"/>
        <w:jc w:val="center"/>
        <w:rPr>
          <w:b/>
          <w:u w:val="single"/>
          <w:lang w:val="en-US"/>
        </w:rPr>
      </w:pPr>
      <w:bookmarkStart w:id="0" w:name="OLE_LINK413"/>
      <w:bookmarkStart w:id="1" w:name="OLE_LINK434"/>
      <w:bookmarkStart w:id="2" w:name="_GoBack"/>
      <w:bookmarkEnd w:id="2"/>
    </w:p>
    <w:p w:rsidR="00853601" w:rsidRDefault="00853601" w:rsidP="00853601">
      <w:pPr>
        <w:ind w:left="851" w:right="760"/>
        <w:jc w:val="center"/>
        <w:rPr>
          <w:b/>
          <w:u w:val="single"/>
        </w:rPr>
      </w:pPr>
      <w:r w:rsidRPr="00000383">
        <w:rPr>
          <w:b/>
          <w:u w:val="single"/>
        </w:rPr>
        <w:t>М И Н И С Т Е Р С Т В О   Н А    Ф И Н А Н С И Т Е</w:t>
      </w:r>
    </w:p>
    <w:p w:rsidR="00044E7B" w:rsidRPr="00984780" w:rsidRDefault="00044E7B" w:rsidP="00853601">
      <w:pPr>
        <w:ind w:left="851" w:right="760"/>
        <w:jc w:val="center"/>
        <w:rPr>
          <w:b/>
          <w:vanish/>
          <w:u w:val="single"/>
          <w:lang w:val="en-US"/>
          <w:specVanish/>
        </w:rPr>
      </w:pPr>
    </w:p>
    <w:p w:rsidR="00853601" w:rsidRPr="00000383" w:rsidRDefault="00984780" w:rsidP="00853601">
      <w:pPr>
        <w:ind w:left="851" w:right="760"/>
        <w:jc w:val="center"/>
        <w:rPr>
          <w:b/>
          <w:u w:val="single"/>
        </w:rPr>
      </w:pPr>
      <w:r>
        <w:rPr>
          <w:b/>
          <w:u w:val="single"/>
        </w:rPr>
        <w:t xml:space="preserve"> </w:t>
      </w:r>
      <w:r w:rsidR="00853601" w:rsidRPr="00000383">
        <w:rPr>
          <w:b/>
          <w:u w:val="single"/>
        </w:rPr>
        <w:t>Ц Е Н Т Р А Л Е Н   О Р Г А Н  З А</w:t>
      </w:r>
      <w:r w:rsidR="00853601">
        <w:rPr>
          <w:b/>
          <w:u w:val="single"/>
        </w:rPr>
        <w:t xml:space="preserve"> </w:t>
      </w:r>
      <w:r w:rsidR="00853601">
        <w:rPr>
          <w:b/>
          <w:u w:val="single"/>
          <w:lang w:val="en-US"/>
        </w:rPr>
        <w:t xml:space="preserve"> </w:t>
      </w:r>
      <w:r w:rsidR="00853601">
        <w:rPr>
          <w:b/>
          <w:u w:val="single"/>
        </w:rPr>
        <w:t>П</w:t>
      </w:r>
      <w:r w:rsidR="00853601">
        <w:rPr>
          <w:b/>
          <w:u w:val="single"/>
          <w:lang w:val="en-US"/>
        </w:rPr>
        <w:t xml:space="preserve"> </w:t>
      </w:r>
      <w:r w:rsidR="00853601">
        <w:rPr>
          <w:b/>
          <w:u w:val="single"/>
        </w:rPr>
        <w:t>О</w:t>
      </w:r>
      <w:r w:rsidR="00853601">
        <w:rPr>
          <w:b/>
          <w:u w:val="single"/>
          <w:lang w:val="en-US"/>
        </w:rPr>
        <w:t xml:space="preserve"> </w:t>
      </w:r>
      <w:r w:rsidR="00853601">
        <w:rPr>
          <w:b/>
          <w:u w:val="single"/>
        </w:rPr>
        <w:t>К</w:t>
      </w:r>
      <w:r w:rsidR="00853601">
        <w:rPr>
          <w:b/>
          <w:u w:val="single"/>
          <w:lang w:val="en-US"/>
        </w:rPr>
        <w:t xml:space="preserve"> </w:t>
      </w:r>
      <w:r w:rsidR="00853601">
        <w:rPr>
          <w:b/>
          <w:u w:val="single"/>
        </w:rPr>
        <w:t>У</w:t>
      </w:r>
      <w:r w:rsidR="00853601">
        <w:rPr>
          <w:b/>
          <w:u w:val="single"/>
          <w:lang w:val="en-US"/>
        </w:rPr>
        <w:t xml:space="preserve"> </w:t>
      </w:r>
      <w:r w:rsidR="00853601">
        <w:rPr>
          <w:b/>
          <w:u w:val="single"/>
        </w:rPr>
        <w:t>П</w:t>
      </w:r>
      <w:r w:rsidR="00853601">
        <w:rPr>
          <w:b/>
          <w:u w:val="single"/>
          <w:lang w:val="en-US"/>
        </w:rPr>
        <w:t xml:space="preserve"> </w:t>
      </w:r>
      <w:r w:rsidR="00853601">
        <w:rPr>
          <w:b/>
          <w:u w:val="single"/>
        </w:rPr>
        <w:t>К</w:t>
      </w:r>
      <w:r w:rsidR="00853601">
        <w:rPr>
          <w:b/>
          <w:u w:val="single"/>
          <w:lang w:val="en-US"/>
        </w:rPr>
        <w:t xml:space="preserve"> </w:t>
      </w:r>
      <w:r w:rsidR="00853601">
        <w:rPr>
          <w:b/>
          <w:u w:val="single"/>
        </w:rPr>
        <w:t>И</w:t>
      </w:r>
    </w:p>
    <w:p w:rsidR="00853601" w:rsidRPr="00000383" w:rsidRDefault="00853601" w:rsidP="00853601">
      <w:pPr>
        <w:ind w:left="851" w:right="760"/>
        <w:jc w:val="both"/>
        <w:rPr>
          <w:b/>
        </w:rPr>
      </w:pPr>
    </w:p>
    <w:p w:rsidR="00853601" w:rsidRPr="00000383" w:rsidRDefault="00853601" w:rsidP="00853601">
      <w:pPr>
        <w:ind w:left="851" w:right="760"/>
        <w:jc w:val="center"/>
        <w:rPr>
          <w:b/>
        </w:rPr>
      </w:pPr>
    </w:p>
    <w:p w:rsidR="00853601" w:rsidRPr="00000383" w:rsidRDefault="00853601" w:rsidP="00853601">
      <w:pPr>
        <w:ind w:left="851" w:right="760"/>
        <w:jc w:val="center"/>
        <w:rPr>
          <w:b/>
        </w:rPr>
      </w:pPr>
    </w:p>
    <w:p w:rsidR="00853601" w:rsidRPr="00000383" w:rsidRDefault="00853601" w:rsidP="00853601">
      <w:pPr>
        <w:ind w:left="851" w:right="760"/>
        <w:jc w:val="center"/>
        <w:rPr>
          <w:b/>
        </w:rPr>
      </w:pPr>
    </w:p>
    <w:p w:rsidR="00853601" w:rsidRPr="00000383" w:rsidRDefault="00853601" w:rsidP="00853601">
      <w:pPr>
        <w:ind w:left="851" w:right="760"/>
        <w:jc w:val="center"/>
        <w:rPr>
          <w:b/>
        </w:rPr>
      </w:pPr>
    </w:p>
    <w:p w:rsidR="00853601" w:rsidRPr="00000383" w:rsidRDefault="00853601" w:rsidP="00853601">
      <w:pPr>
        <w:ind w:left="851" w:right="760"/>
        <w:jc w:val="center"/>
        <w:rPr>
          <w:b/>
        </w:rPr>
      </w:pPr>
    </w:p>
    <w:p w:rsidR="00853601" w:rsidRPr="005C2239" w:rsidRDefault="00853601" w:rsidP="00853601">
      <w:pPr>
        <w:ind w:left="851" w:right="760"/>
        <w:jc w:val="center"/>
        <w:rPr>
          <w:b/>
          <w:sz w:val="32"/>
          <w:szCs w:val="32"/>
        </w:rPr>
      </w:pPr>
      <w:r w:rsidRPr="005C2239">
        <w:rPr>
          <w:b/>
          <w:sz w:val="32"/>
          <w:szCs w:val="32"/>
        </w:rPr>
        <w:t>УКАЗАНИЯ  КЪМ УЧАСТНИЦИТЕ</w:t>
      </w:r>
    </w:p>
    <w:p w:rsidR="00853601" w:rsidRPr="00000383" w:rsidRDefault="00853601" w:rsidP="00853601">
      <w:pPr>
        <w:ind w:left="851" w:right="760"/>
        <w:jc w:val="both"/>
        <w:rPr>
          <w:b/>
        </w:rPr>
      </w:pPr>
    </w:p>
    <w:p w:rsidR="00853601" w:rsidRPr="00000383" w:rsidRDefault="00853601" w:rsidP="00853601">
      <w:pPr>
        <w:ind w:left="851" w:right="760" w:hanging="540"/>
        <w:jc w:val="center"/>
      </w:pPr>
    </w:p>
    <w:p w:rsidR="00853601" w:rsidRPr="00107568" w:rsidRDefault="00853601" w:rsidP="00853601">
      <w:pPr>
        <w:ind w:left="851" w:right="760" w:hanging="540"/>
        <w:jc w:val="center"/>
        <w:rPr>
          <w:lang w:val="en-US"/>
        </w:rPr>
      </w:pPr>
    </w:p>
    <w:p w:rsidR="00853601" w:rsidRDefault="00853601" w:rsidP="00853601">
      <w:pPr>
        <w:ind w:left="851" w:right="760"/>
        <w:jc w:val="center"/>
      </w:pPr>
      <w:r w:rsidRPr="00000383">
        <w:t xml:space="preserve">за участие в </w:t>
      </w:r>
      <w:r w:rsidRPr="00647C97">
        <w:t>електронна</w:t>
      </w:r>
      <w:r>
        <w:t xml:space="preserve"> </w:t>
      </w:r>
      <w:bookmarkStart w:id="3" w:name="OLE_LINK50"/>
      <w:bookmarkStart w:id="4" w:name="OLE_LINK53"/>
      <w:bookmarkStart w:id="5" w:name="OLE_LINK93"/>
      <w:bookmarkStart w:id="6" w:name="OLE_LINK94"/>
      <w:r w:rsidRPr="00000383">
        <w:t>открита процедура</w:t>
      </w:r>
    </w:p>
    <w:p w:rsidR="00AB29DF" w:rsidRDefault="00853601" w:rsidP="00AB29DF">
      <w:pPr>
        <w:jc w:val="center"/>
        <w:rPr>
          <w:lang w:val="ru-RU"/>
        </w:rPr>
      </w:pPr>
      <w:r w:rsidRPr="00000383">
        <w:t xml:space="preserve">за сключване на рамково споразумение </w:t>
      </w:r>
      <w:r w:rsidRPr="00000383">
        <w:rPr>
          <w:lang w:val="ru-RU"/>
        </w:rPr>
        <w:t xml:space="preserve">за възлагане на </w:t>
      </w:r>
      <w:r>
        <w:rPr>
          <w:lang w:val="ru-RU"/>
        </w:rPr>
        <w:t xml:space="preserve">централизирана </w:t>
      </w:r>
      <w:r w:rsidRPr="00000383">
        <w:rPr>
          <w:lang w:val="ru-RU"/>
        </w:rPr>
        <w:t xml:space="preserve">обществена </w:t>
      </w:r>
      <w:bookmarkStart w:id="7" w:name="OLE_LINK411"/>
      <w:bookmarkStart w:id="8" w:name="OLE_LINK412"/>
      <w:r w:rsidRPr="00000383">
        <w:t>поръчка</w:t>
      </w:r>
      <w:r>
        <w:t xml:space="preserve"> </w:t>
      </w:r>
      <w:r w:rsidRPr="00000383">
        <w:rPr>
          <w:lang w:val="ru-RU"/>
        </w:rPr>
        <w:t>с предмет</w:t>
      </w:r>
      <w:bookmarkStart w:id="9" w:name="OLE_LINK14"/>
      <w:bookmarkStart w:id="10" w:name="OLE_LINK15"/>
    </w:p>
    <w:p w:rsidR="00061A80" w:rsidRDefault="007F7CE2" w:rsidP="00AB29DF">
      <w:pPr>
        <w:jc w:val="center"/>
      </w:pPr>
      <w:bookmarkStart w:id="11" w:name="OLE_LINK52"/>
      <w:bookmarkStart w:id="12" w:name="OLE_LINK73"/>
      <w:bookmarkStart w:id="13" w:name="OLE_LINK102"/>
      <w:bookmarkStart w:id="14" w:name="OLE_LINK104"/>
      <w:bookmarkStart w:id="15" w:name="OLE_LINK4"/>
      <w:bookmarkStart w:id="16" w:name="OLE_LINK5"/>
      <w:bookmarkStart w:id="17" w:name="OLE_LINK307"/>
      <w:bookmarkStart w:id="18" w:name="OLE_LINK33"/>
      <w:bookmarkStart w:id="19" w:name="OLE_LINK36"/>
      <w:bookmarkStart w:id="20" w:name="OLE_LINK39"/>
      <w:bookmarkStart w:id="21" w:name="OLE_LINK231"/>
      <w:r>
        <w:t>„</w:t>
      </w:r>
      <w:bookmarkEnd w:id="11"/>
      <w:bookmarkEnd w:id="12"/>
      <w:bookmarkEnd w:id="13"/>
      <w:bookmarkEnd w:id="14"/>
      <w:r w:rsidR="003A21B4">
        <w:t xml:space="preserve">Доставка на </w:t>
      </w:r>
      <w:r w:rsidR="00BF1012">
        <w:t>копирна хартия</w:t>
      </w:r>
      <w:r w:rsidR="00AB29DF">
        <w:t xml:space="preserve"> </w:t>
      </w:r>
      <w:bookmarkStart w:id="22" w:name="OLE_LINK89"/>
      <w:bookmarkStart w:id="23" w:name="OLE_LINK100"/>
      <w:bookmarkStart w:id="24" w:name="OLE_LINK101"/>
      <w:bookmarkStart w:id="25" w:name="OLE_LINK128"/>
      <w:r w:rsidR="00AB29DF">
        <w:t>за органи</w:t>
      </w:r>
      <w:r w:rsidR="003A21B4">
        <w:t>те</w:t>
      </w:r>
      <w:r w:rsidR="00AB29DF">
        <w:t xml:space="preserve"> на изпълнителната власт</w:t>
      </w:r>
      <w:bookmarkStart w:id="26" w:name="OLE_LINK105"/>
      <w:bookmarkStart w:id="27" w:name="OLE_LINK111"/>
      <w:bookmarkStart w:id="28" w:name="OLE_LINK112"/>
      <w:bookmarkStart w:id="29" w:name="OLE_LINK113"/>
      <w:bookmarkEnd w:id="15"/>
      <w:bookmarkEnd w:id="16"/>
      <w:bookmarkEnd w:id="17"/>
      <w:r w:rsidR="00AE0880">
        <w:t xml:space="preserve"> и техните администрации</w:t>
      </w:r>
      <w:bookmarkEnd w:id="22"/>
      <w:bookmarkEnd w:id="23"/>
      <w:bookmarkEnd w:id="24"/>
      <w:bookmarkEnd w:id="25"/>
      <w:r w:rsidR="00061A80">
        <w:t>“</w:t>
      </w:r>
      <w:bookmarkEnd w:id="26"/>
      <w:bookmarkEnd w:id="27"/>
      <w:bookmarkEnd w:id="28"/>
      <w:bookmarkEnd w:id="29"/>
      <w:r w:rsidR="00061A80">
        <w:t xml:space="preserve"> </w:t>
      </w:r>
    </w:p>
    <w:bookmarkEnd w:id="18"/>
    <w:bookmarkEnd w:id="19"/>
    <w:bookmarkEnd w:id="20"/>
    <w:bookmarkEnd w:id="21"/>
    <w:p w:rsidR="00AB29DF" w:rsidRDefault="00DA249D" w:rsidP="00AB29DF">
      <w:pPr>
        <w:jc w:val="center"/>
      </w:pPr>
      <w:r>
        <w:t xml:space="preserve">в </w:t>
      </w:r>
      <w:r w:rsidR="00AB176F">
        <w:t>две</w:t>
      </w:r>
      <w:r w:rsidR="00AB29DF">
        <w:t xml:space="preserve"> обособени позиции</w:t>
      </w:r>
      <w:bookmarkStart w:id="30" w:name="OLE_LINK436"/>
      <w:bookmarkEnd w:id="7"/>
      <w:bookmarkEnd w:id="8"/>
      <w:bookmarkEnd w:id="3"/>
      <w:bookmarkEnd w:id="4"/>
      <w:bookmarkEnd w:id="9"/>
      <w:bookmarkEnd w:id="10"/>
      <w:r w:rsidR="00AB29DF">
        <w:t>:</w:t>
      </w:r>
    </w:p>
    <w:p w:rsidR="00AB29DF" w:rsidRDefault="00AB29DF" w:rsidP="005313FC">
      <w:pPr>
        <w:jc w:val="center"/>
        <w:rPr>
          <w:lang w:val="ru-RU"/>
        </w:rPr>
      </w:pPr>
      <w:bookmarkStart w:id="31" w:name="OLE_LINK139"/>
      <w:r>
        <w:rPr>
          <w:lang w:val="ru-RU"/>
        </w:rPr>
        <w:t>1</w:t>
      </w:r>
      <w:bookmarkStart w:id="32" w:name="OLE_LINK353"/>
      <w:bookmarkStart w:id="33" w:name="OLE_LINK354"/>
      <w:r>
        <w:rPr>
          <w:lang w:val="ru-RU"/>
        </w:rPr>
        <w:t>.</w:t>
      </w:r>
      <w:r w:rsidR="008A0D10" w:rsidRPr="008A0D10">
        <w:t xml:space="preserve"> </w:t>
      </w:r>
      <w:r w:rsidR="00E3645B">
        <w:t>Обособ</w:t>
      </w:r>
      <w:r w:rsidR="005313FC">
        <w:t xml:space="preserve">ена позиция 1: </w:t>
      </w:r>
      <w:r w:rsidR="008A0D10">
        <w:t>„</w:t>
      </w:r>
      <w:bookmarkEnd w:id="32"/>
      <w:bookmarkEnd w:id="33"/>
      <w:r w:rsidR="003A21B4">
        <w:rPr>
          <w:lang w:val="ru-RU"/>
        </w:rPr>
        <w:t xml:space="preserve">Доставка на </w:t>
      </w:r>
      <w:r w:rsidR="00BF1012">
        <w:rPr>
          <w:lang w:val="ru-RU"/>
        </w:rPr>
        <w:t>рециклирана копирна хартия</w:t>
      </w:r>
      <w:r w:rsidR="003A21B4">
        <w:rPr>
          <w:lang w:val="ru-RU"/>
        </w:rPr>
        <w:t xml:space="preserve"> </w:t>
      </w:r>
      <w:r w:rsidR="003A21B4">
        <w:t>за органите на изпълнителната власт и техните администрации</w:t>
      </w:r>
      <w:r w:rsidR="008A0D10">
        <w:t>“</w:t>
      </w:r>
      <w:r w:rsidR="00DA249D">
        <w:t xml:space="preserve"> </w:t>
      </w:r>
      <w:bookmarkStart w:id="34" w:name="OLE_LINK177"/>
      <w:bookmarkStart w:id="35" w:name="OLE_LINK180"/>
    </w:p>
    <w:bookmarkEnd w:id="34"/>
    <w:bookmarkEnd w:id="35"/>
    <w:p w:rsidR="00DA249D" w:rsidRDefault="00AB29DF" w:rsidP="00DA249D">
      <w:pPr>
        <w:jc w:val="center"/>
        <w:rPr>
          <w:lang w:val="ru-RU"/>
        </w:rPr>
      </w:pPr>
      <w:r>
        <w:rPr>
          <w:lang w:val="ru-RU"/>
        </w:rPr>
        <w:t>2</w:t>
      </w:r>
      <w:bookmarkStart w:id="36" w:name="OLE_LINK357"/>
      <w:bookmarkStart w:id="37" w:name="OLE_LINK358"/>
      <w:r>
        <w:rPr>
          <w:lang w:val="ru-RU"/>
        </w:rPr>
        <w:t xml:space="preserve">. </w:t>
      </w:r>
      <w:r w:rsidR="005313FC">
        <w:rPr>
          <w:lang w:val="ru-RU"/>
        </w:rPr>
        <w:t xml:space="preserve">Обособена позиция 2: </w:t>
      </w:r>
      <w:r w:rsidR="008A0D10">
        <w:t>„</w:t>
      </w:r>
      <w:bookmarkEnd w:id="36"/>
      <w:bookmarkEnd w:id="37"/>
      <w:r w:rsidR="003A21B4">
        <w:rPr>
          <w:lang w:val="ru-RU"/>
        </w:rPr>
        <w:t xml:space="preserve">Доставка на </w:t>
      </w:r>
      <w:r w:rsidR="00BF1012">
        <w:rPr>
          <w:lang w:val="ru-RU"/>
        </w:rPr>
        <w:t>нерециклирана копирна хартия</w:t>
      </w:r>
      <w:r w:rsidR="003A21B4" w:rsidRPr="003A21B4">
        <w:t xml:space="preserve"> </w:t>
      </w:r>
      <w:r w:rsidR="003A21B4">
        <w:t>за органите на изпълнителната власт и техните администрации</w:t>
      </w:r>
      <w:r w:rsidR="003A21B4">
        <w:rPr>
          <w:lang w:val="ru-RU"/>
        </w:rPr>
        <w:t xml:space="preserve"> </w:t>
      </w:r>
      <w:r w:rsidR="008A0D10" w:rsidRPr="00D93BCF">
        <w:t>“</w:t>
      </w:r>
    </w:p>
    <w:p w:rsidR="00AB29DF" w:rsidRDefault="00AB29DF" w:rsidP="005313FC">
      <w:pPr>
        <w:jc w:val="center"/>
      </w:pPr>
    </w:p>
    <w:bookmarkEnd w:id="30"/>
    <w:bookmarkEnd w:id="5"/>
    <w:bookmarkEnd w:id="6"/>
    <w:bookmarkEnd w:id="31"/>
    <w:p w:rsidR="00853601" w:rsidRPr="00000383" w:rsidRDefault="00853601" w:rsidP="005313FC">
      <w:pPr>
        <w:ind w:left="851" w:right="760" w:firstLine="540"/>
        <w:jc w:val="both"/>
        <w:rPr>
          <w:b/>
        </w:rPr>
      </w:pPr>
    </w:p>
    <w:p w:rsidR="00853601" w:rsidRPr="0088581A" w:rsidRDefault="00853601" w:rsidP="00853601">
      <w:pPr>
        <w:ind w:left="851" w:right="760" w:firstLine="540"/>
        <w:jc w:val="center"/>
        <w:rPr>
          <w:b/>
          <w:lang w:val="en-US"/>
        </w:rPr>
      </w:pPr>
    </w:p>
    <w:p w:rsidR="00853601" w:rsidRDefault="00853601" w:rsidP="00853601">
      <w:pPr>
        <w:ind w:left="851" w:right="760" w:firstLine="540"/>
        <w:jc w:val="center"/>
        <w:rPr>
          <w:b/>
        </w:rPr>
      </w:pPr>
      <w:r>
        <w:rPr>
          <w:b/>
        </w:rPr>
        <w:t xml:space="preserve">  </w:t>
      </w: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right="761" w:firstLine="540"/>
        <w:jc w:val="center"/>
        <w:rPr>
          <w:b/>
        </w:rPr>
      </w:pPr>
    </w:p>
    <w:p w:rsidR="00853601" w:rsidRPr="00000383" w:rsidRDefault="00853601" w:rsidP="00853601">
      <w:pPr>
        <w:ind w:right="761" w:firstLine="540"/>
        <w:jc w:val="center"/>
        <w:rPr>
          <w:b/>
        </w:rPr>
      </w:pPr>
    </w:p>
    <w:p w:rsidR="00853601" w:rsidRPr="00000383" w:rsidRDefault="00853601" w:rsidP="00853601">
      <w:pPr>
        <w:ind w:right="761" w:firstLine="540"/>
        <w:jc w:val="center"/>
        <w:rPr>
          <w:b/>
        </w:rPr>
      </w:pPr>
    </w:p>
    <w:p w:rsidR="00853601" w:rsidRPr="00000383" w:rsidRDefault="00853601" w:rsidP="00853601">
      <w:pPr>
        <w:ind w:right="761" w:firstLine="540"/>
        <w:jc w:val="center"/>
        <w:rPr>
          <w:b/>
        </w:rPr>
      </w:pPr>
    </w:p>
    <w:p w:rsidR="00853601" w:rsidRPr="00000383" w:rsidRDefault="00853601" w:rsidP="00853601">
      <w:pPr>
        <w:ind w:right="761" w:firstLine="540"/>
        <w:jc w:val="center"/>
        <w:rPr>
          <w:b/>
          <w:lang w:val="ru-RU"/>
        </w:rPr>
      </w:pPr>
    </w:p>
    <w:p w:rsidR="00853601" w:rsidRDefault="00853601" w:rsidP="00853601">
      <w:pPr>
        <w:ind w:right="761" w:firstLine="540"/>
        <w:jc w:val="center"/>
        <w:rPr>
          <w:b/>
          <w:lang w:val="en-US"/>
        </w:rPr>
      </w:pPr>
    </w:p>
    <w:p w:rsidR="002B3FE8" w:rsidRDefault="002B3FE8" w:rsidP="00853601">
      <w:pPr>
        <w:ind w:right="761" w:firstLine="540"/>
        <w:jc w:val="center"/>
        <w:rPr>
          <w:b/>
          <w:lang w:val="en-US"/>
        </w:rPr>
      </w:pPr>
    </w:p>
    <w:p w:rsidR="002B3FE8" w:rsidRPr="002B3FE8" w:rsidRDefault="002B3FE8" w:rsidP="00853601">
      <w:pPr>
        <w:ind w:right="761" w:firstLine="540"/>
        <w:jc w:val="center"/>
        <w:rPr>
          <w:b/>
          <w:lang w:val="en-US"/>
        </w:rPr>
      </w:pPr>
    </w:p>
    <w:p w:rsidR="00853601" w:rsidRPr="00000383" w:rsidRDefault="00853601" w:rsidP="00853601">
      <w:pPr>
        <w:ind w:right="761" w:firstLine="540"/>
        <w:jc w:val="center"/>
        <w:rPr>
          <w:b/>
          <w:lang w:val="ru-RU"/>
        </w:rPr>
      </w:pPr>
    </w:p>
    <w:p w:rsidR="00853601" w:rsidRPr="00000383" w:rsidRDefault="00853601" w:rsidP="00853601">
      <w:pPr>
        <w:ind w:right="761" w:firstLine="540"/>
        <w:jc w:val="center"/>
        <w:rPr>
          <w:b/>
          <w:lang w:val="ru-RU"/>
        </w:rPr>
      </w:pPr>
    </w:p>
    <w:p w:rsidR="00853601" w:rsidRDefault="00853601" w:rsidP="00853601">
      <w:pPr>
        <w:ind w:right="761" w:firstLine="540"/>
        <w:jc w:val="center"/>
        <w:rPr>
          <w:b/>
          <w:lang w:val="ru-RU"/>
        </w:rPr>
      </w:pPr>
    </w:p>
    <w:p w:rsidR="00853601" w:rsidRPr="00000383" w:rsidRDefault="00853601" w:rsidP="00853601">
      <w:pPr>
        <w:ind w:right="761" w:firstLine="540"/>
        <w:jc w:val="center"/>
        <w:rPr>
          <w:b/>
        </w:rPr>
      </w:pPr>
      <w:r w:rsidRPr="00000383">
        <w:rPr>
          <w:b/>
        </w:rPr>
        <w:t>СОФИЯ, 201</w:t>
      </w:r>
      <w:r w:rsidR="005B22B7">
        <w:rPr>
          <w:b/>
        </w:rPr>
        <w:t>7</w:t>
      </w:r>
      <w:r w:rsidRPr="00000383">
        <w:rPr>
          <w:b/>
        </w:rPr>
        <w:t xml:space="preserve"> г.</w:t>
      </w:r>
    </w:p>
    <w:p w:rsidR="00853601" w:rsidRDefault="00853601" w:rsidP="00853601">
      <w:pPr>
        <w:ind w:right="761" w:firstLine="540"/>
        <w:jc w:val="center"/>
        <w:rPr>
          <w:b/>
        </w:rPr>
      </w:pPr>
    </w:p>
    <w:p w:rsidR="00853601" w:rsidRDefault="00853601" w:rsidP="00853601">
      <w:pPr>
        <w:ind w:right="55"/>
        <w:jc w:val="both"/>
      </w:pPr>
      <w:r w:rsidRPr="00000383">
        <w:lastRenderedPageBreak/>
        <w:tab/>
      </w:r>
      <w:bookmarkStart w:id="38" w:name="OLE_LINK97"/>
      <w:bookmarkStart w:id="39" w:name="OLE_LINK98"/>
      <w:bookmarkStart w:id="40" w:name="OLE_LINK99"/>
      <w:bookmarkStart w:id="41" w:name="OLE_LINK272"/>
      <w:bookmarkStart w:id="42" w:name="OLE_LINK273"/>
      <w:bookmarkStart w:id="43" w:name="OLE_LINK54"/>
      <w:bookmarkStart w:id="44" w:name="OLE_LINK87"/>
      <w:bookmarkStart w:id="45" w:name="OLE_LINK76"/>
      <w:bookmarkStart w:id="46" w:name="OLE_LINK90"/>
      <w:bookmarkStart w:id="47" w:name="OLE_LINK169"/>
      <w:r w:rsidRPr="00000383">
        <w:t xml:space="preserve">Министърът на финансите в качеството му на Централен орган за </w:t>
      </w:r>
      <w:r>
        <w:t>покупки</w:t>
      </w:r>
      <w:r w:rsidRPr="00000383">
        <w:t xml:space="preserve"> (ЦОП) наричан по-нататък “Възложител”, чрез поверената му администрация - дирекция </w:t>
      </w:r>
      <w:r w:rsidRPr="003D1D7B">
        <w:t>“</w:t>
      </w:r>
      <w:r w:rsidR="00DA58BB">
        <w:t>Централизирано възлагане и обществени поръчки</w:t>
      </w:r>
      <w:r w:rsidRPr="003D1D7B">
        <w:t>”</w:t>
      </w:r>
      <w:r w:rsidR="00044E7B">
        <w:t xml:space="preserve"> в </w:t>
      </w:r>
      <w:r w:rsidRPr="003D1D7B">
        <w:t>Министерство на финансите, с адр</w:t>
      </w:r>
      <w:r w:rsidRPr="00000383">
        <w:t>ес</w:t>
      </w:r>
      <w:r w:rsidR="00044E7B">
        <w:t>:</w:t>
      </w:r>
      <w:r w:rsidRPr="00000383">
        <w:t xml:space="preserve"> гр.София 1040 „Г.С.Раковски” № 102</w:t>
      </w:r>
      <w:r>
        <w:t xml:space="preserve">, </w:t>
      </w:r>
      <w:bookmarkEnd w:id="38"/>
      <w:bookmarkEnd w:id="39"/>
      <w:bookmarkEnd w:id="40"/>
      <w:r>
        <w:t xml:space="preserve">информира </w:t>
      </w:r>
      <w:r w:rsidRPr="00000383">
        <w:t xml:space="preserve"> всички заинтересовани лица за </w:t>
      </w:r>
      <w:r>
        <w:t xml:space="preserve">откриването на </w:t>
      </w:r>
      <w:r w:rsidRPr="00314511">
        <w:rPr>
          <w:b/>
        </w:rPr>
        <w:t>електронна</w:t>
      </w:r>
      <w:r>
        <w:t xml:space="preserve"> </w:t>
      </w:r>
      <w:r w:rsidRPr="00000383">
        <w:t xml:space="preserve">открита процедура </w:t>
      </w:r>
      <w:r w:rsidRPr="00044E7B">
        <w:t>за възлагане на обществена поръчка с цел сключване на рамк</w:t>
      </w:r>
      <w:r w:rsidR="002B3FE8" w:rsidRPr="00044E7B">
        <w:t xml:space="preserve">ови </w:t>
      </w:r>
      <w:r w:rsidRPr="00044E7B">
        <w:t xml:space="preserve"> споразумени</w:t>
      </w:r>
      <w:r w:rsidR="002B3FE8" w:rsidRPr="00044E7B">
        <w:t>я</w:t>
      </w:r>
      <w:r w:rsidRPr="00044E7B">
        <w:t xml:space="preserve"> с </w:t>
      </w:r>
      <w:r w:rsidR="002B3FE8" w:rsidRPr="00044E7B">
        <w:t xml:space="preserve">по </w:t>
      </w:r>
      <w:r w:rsidR="00FA0402" w:rsidRPr="00044E7B">
        <w:t>4</w:t>
      </w:r>
      <w:r w:rsidRPr="00000383">
        <w:t xml:space="preserve"> лица с предмет: </w:t>
      </w:r>
      <w:r w:rsidRPr="00000383">
        <w:rPr>
          <w:b/>
          <w:bCs/>
          <w:lang w:val="ru-RU"/>
        </w:rPr>
        <w:t>„</w:t>
      </w:r>
      <w:bookmarkStart w:id="48" w:name="OLE_LINK187"/>
      <w:bookmarkStart w:id="49" w:name="OLE_LINK188"/>
      <w:bookmarkStart w:id="50" w:name="OLE_LINK189"/>
      <w:r w:rsidR="003A21B4">
        <w:rPr>
          <w:b/>
          <w:bCs/>
        </w:rPr>
        <w:t xml:space="preserve">Доставка на </w:t>
      </w:r>
      <w:r w:rsidR="00375A24">
        <w:rPr>
          <w:b/>
          <w:bCs/>
        </w:rPr>
        <w:t>копирна хартия</w:t>
      </w:r>
      <w:r w:rsidR="003A21B4">
        <w:rPr>
          <w:b/>
          <w:bCs/>
        </w:rPr>
        <w:t xml:space="preserve"> за</w:t>
      </w:r>
      <w:r w:rsidR="00AB29DF">
        <w:rPr>
          <w:b/>
          <w:bCs/>
        </w:rPr>
        <w:t xml:space="preserve"> органи</w:t>
      </w:r>
      <w:r w:rsidR="003A21B4">
        <w:rPr>
          <w:b/>
          <w:bCs/>
        </w:rPr>
        <w:t>те</w:t>
      </w:r>
      <w:r w:rsidR="00AB29DF">
        <w:rPr>
          <w:b/>
          <w:bCs/>
        </w:rPr>
        <w:t xml:space="preserve"> на изпълнителната власт</w:t>
      </w:r>
      <w:r w:rsidRPr="00704C9F">
        <w:t xml:space="preserve">”  </w:t>
      </w:r>
      <w:bookmarkEnd w:id="48"/>
      <w:bookmarkEnd w:id="49"/>
      <w:bookmarkEnd w:id="50"/>
      <w:r w:rsidRPr="00704C9F">
        <w:t>при следните условия:</w:t>
      </w:r>
    </w:p>
    <w:p w:rsidR="00853601" w:rsidRPr="00BC32EA" w:rsidRDefault="00853601" w:rsidP="00853601">
      <w:pPr>
        <w:ind w:right="55"/>
        <w:jc w:val="both"/>
      </w:pPr>
      <w:r>
        <w:t xml:space="preserve"> </w:t>
      </w:r>
    </w:p>
    <w:p w:rsidR="00853601" w:rsidRPr="00704C9F" w:rsidRDefault="00913A37" w:rsidP="00913A37">
      <w:pPr>
        <w:pStyle w:val="Heading4"/>
        <w:tabs>
          <w:tab w:val="left" w:pos="180"/>
        </w:tabs>
        <w:spacing w:before="0" w:after="0"/>
        <w:jc w:val="both"/>
        <w:rPr>
          <w:b w:val="0"/>
          <w:bCs w:val="0"/>
          <w:sz w:val="24"/>
          <w:szCs w:val="24"/>
        </w:rPr>
      </w:pPr>
      <w:bookmarkStart w:id="51" w:name="OLE_LINK208"/>
      <w:bookmarkStart w:id="52" w:name="OLE_LINK209"/>
      <w:bookmarkStart w:id="53" w:name="OLE_LINK70"/>
      <w:bookmarkEnd w:id="41"/>
      <w:bookmarkEnd w:id="42"/>
      <w:r w:rsidRPr="00913A37">
        <w:rPr>
          <w:b w:val="0"/>
          <w:bCs w:val="0"/>
          <w:sz w:val="24"/>
          <w:szCs w:val="24"/>
        </w:rPr>
        <w:t>1.</w:t>
      </w:r>
      <w:r w:rsidR="00853601" w:rsidRPr="005B22B7">
        <w:rPr>
          <w:bCs w:val="0"/>
          <w:sz w:val="24"/>
          <w:szCs w:val="24"/>
        </w:rPr>
        <w:t xml:space="preserve"> Обект на поръчката</w:t>
      </w:r>
      <w:r w:rsidR="00853601" w:rsidRPr="00704C9F">
        <w:rPr>
          <w:b w:val="0"/>
          <w:bCs w:val="0"/>
          <w:sz w:val="24"/>
          <w:szCs w:val="24"/>
        </w:rPr>
        <w:t xml:space="preserve">: </w:t>
      </w:r>
    </w:p>
    <w:p w:rsidR="005313FC" w:rsidRPr="003474F6" w:rsidRDefault="005313FC" w:rsidP="005313FC">
      <w:pPr>
        <w:tabs>
          <w:tab w:val="left" w:pos="9468"/>
        </w:tabs>
        <w:ind w:right="-30"/>
        <w:jc w:val="both"/>
        <w:rPr>
          <w:lang w:val="en-US"/>
        </w:rPr>
      </w:pPr>
      <w:bookmarkStart w:id="54" w:name="OLE_LINK178"/>
      <w:bookmarkStart w:id="55" w:name="OLE_LINK222"/>
      <w:bookmarkStart w:id="56" w:name="OLE_LINK95"/>
      <w:bookmarkStart w:id="57" w:name="OLE_LINK96"/>
      <w:bookmarkEnd w:id="51"/>
      <w:bookmarkEnd w:id="52"/>
      <w:r>
        <w:t>Д</w:t>
      </w:r>
      <w:r w:rsidRPr="00000383">
        <w:t>оставка</w:t>
      </w:r>
      <w:bookmarkStart w:id="58" w:name="OLE_LINK184"/>
      <w:bookmarkStart w:id="59" w:name="OLE_LINK185"/>
      <w:bookmarkStart w:id="60" w:name="OLE_LINK199"/>
      <w:r w:rsidR="003474F6">
        <w:t xml:space="preserve">, </w:t>
      </w:r>
      <w:bookmarkStart w:id="61" w:name="OLE_LINK60"/>
      <w:bookmarkStart w:id="62" w:name="OLE_LINK64"/>
      <w:bookmarkStart w:id="63" w:name="OLE_LINK77"/>
      <w:r w:rsidR="003474F6">
        <w:t>CPV</w:t>
      </w:r>
      <w:r w:rsidR="002B3FE8">
        <w:t xml:space="preserve">: </w:t>
      </w:r>
      <w:r w:rsidR="003474F6">
        <w:t xml:space="preserve">30197644 </w:t>
      </w:r>
      <w:proofErr w:type="spellStart"/>
      <w:r w:rsidR="003474F6">
        <w:t>Ксерографска</w:t>
      </w:r>
      <w:proofErr w:type="spellEnd"/>
      <w:r w:rsidR="003474F6">
        <w:t xml:space="preserve"> хартия</w:t>
      </w:r>
      <w:r w:rsidR="003474F6">
        <w:rPr>
          <w:lang w:val="en-US"/>
        </w:rPr>
        <w:t>.</w:t>
      </w:r>
    </w:p>
    <w:p w:rsidR="00DA249D" w:rsidRDefault="00DA249D" w:rsidP="005313FC">
      <w:pPr>
        <w:jc w:val="both"/>
        <w:rPr>
          <w:lang w:val="ru-RU"/>
        </w:rPr>
      </w:pPr>
      <w:bookmarkStart w:id="64" w:name="OLE_LINK437"/>
      <w:bookmarkStart w:id="65" w:name="OLE_LINK438"/>
      <w:bookmarkEnd w:id="43"/>
      <w:bookmarkEnd w:id="44"/>
      <w:bookmarkEnd w:id="54"/>
      <w:bookmarkEnd w:id="55"/>
      <w:bookmarkEnd w:id="58"/>
      <w:bookmarkEnd w:id="59"/>
      <w:bookmarkEnd w:id="60"/>
      <w:bookmarkEnd w:id="61"/>
      <w:bookmarkEnd w:id="62"/>
      <w:bookmarkEnd w:id="63"/>
    </w:p>
    <w:p w:rsidR="002B3FE8" w:rsidRDefault="002B3FE8" w:rsidP="00044E7B">
      <w:pPr>
        <w:pStyle w:val="ListParagraph"/>
        <w:numPr>
          <w:ilvl w:val="0"/>
          <w:numId w:val="16"/>
        </w:numPr>
        <w:jc w:val="both"/>
      </w:pPr>
      <w:bookmarkStart w:id="66" w:name="OLE_LINK10"/>
      <w:bookmarkStart w:id="67" w:name="OLE_LINK13"/>
      <w:r>
        <w:t>О</w:t>
      </w:r>
      <w:r w:rsidR="005313FC">
        <w:t>бособена позиция</w:t>
      </w:r>
      <w:r w:rsidR="00AB176F">
        <w:t xml:space="preserve"> </w:t>
      </w:r>
      <w:r w:rsidR="005313FC">
        <w:t>1:</w:t>
      </w:r>
      <w:r>
        <w:t xml:space="preserve"> </w:t>
      </w:r>
      <w:r w:rsidR="005313FC">
        <w:t>„</w:t>
      </w:r>
      <w:r w:rsidR="005313FC" w:rsidRPr="00044E7B">
        <w:rPr>
          <w:lang w:val="ru-RU"/>
        </w:rPr>
        <w:t xml:space="preserve">Доставка на рециклирана копирна хартия </w:t>
      </w:r>
      <w:r w:rsidR="005313FC">
        <w:t>за органите на изпълнителната власт и техните администрации“</w:t>
      </w:r>
      <w:r w:rsidR="00FE2965" w:rsidRPr="00FE2965">
        <w:t xml:space="preserve"> </w:t>
      </w:r>
      <w:r w:rsidR="00FE2965">
        <w:t xml:space="preserve">за срок </w:t>
      </w:r>
      <w:r>
        <w:t>от 12</w:t>
      </w:r>
      <w:r w:rsidRPr="00044E7B">
        <w:rPr>
          <w:lang w:val="en-US"/>
        </w:rPr>
        <w:t xml:space="preserve"> </w:t>
      </w:r>
      <w:r w:rsidR="00FE2965" w:rsidRPr="002B3FE8">
        <w:t>мес</w:t>
      </w:r>
      <w:r w:rsidR="00237CD6">
        <w:t>еца</w:t>
      </w:r>
      <w:r>
        <w:t>“</w:t>
      </w:r>
      <w:r w:rsidR="00237CD6">
        <w:t>.</w:t>
      </w:r>
    </w:p>
    <w:p w:rsidR="005313FC" w:rsidRPr="00044E7B" w:rsidRDefault="005313FC" w:rsidP="00044E7B">
      <w:pPr>
        <w:pStyle w:val="ListParagraph"/>
        <w:numPr>
          <w:ilvl w:val="0"/>
          <w:numId w:val="16"/>
        </w:numPr>
        <w:jc w:val="both"/>
        <w:rPr>
          <w:lang w:val="en-US"/>
        </w:rPr>
      </w:pPr>
      <w:r w:rsidRPr="00044E7B">
        <w:rPr>
          <w:lang w:val="ru-RU"/>
        </w:rPr>
        <w:t>Обособена позиция</w:t>
      </w:r>
      <w:r w:rsidR="00AB176F" w:rsidRPr="00044E7B">
        <w:rPr>
          <w:lang w:val="ru-RU"/>
        </w:rPr>
        <w:t xml:space="preserve"> </w:t>
      </w:r>
      <w:r w:rsidRPr="00044E7B">
        <w:rPr>
          <w:lang w:val="ru-RU"/>
        </w:rPr>
        <w:t>2:</w:t>
      </w:r>
      <w:r w:rsidR="002B3FE8" w:rsidRPr="00044E7B">
        <w:rPr>
          <w:lang w:val="ru-RU"/>
        </w:rPr>
        <w:t xml:space="preserve"> </w:t>
      </w:r>
      <w:r>
        <w:t>„</w:t>
      </w:r>
      <w:r w:rsidRPr="00044E7B">
        <w:rPr>
          <w:lang w:val="ru-RU"/>
        </w:rPr>
        <w:t>Доставка на нерециклирана копирна хартия</w:t>
      </w:r>
      <w:r w:rsidRPr="002B3FE8">
        <w:t xml:space="preserve"> </w:t>
      </w:r>
      <w:bookmarkStart w:id="68" w:name="OLE_LINK91"/>
      <w:bookmarkStart w:id="69" w:name="OLE_LINK92"/>
      <w:bookmarkStart w:id="70" w:name="OLE_LINK108"/>
      <w:r w:rsidRPr="002B3FE8">
        <w:t>за органите на изпълнителната власт и техните администрации</w:t>
      </w:r>
      <w:r w:rsidRPr="00044E7B">
        <w:rPr>
          <w:lang w:val="ru-RU"/>
        </w:rPr>
        <w:t xml:space="preserve"> </w:t>
      </w:r>
      <w:bookmarkEnd w:id="68"/>
      <w:bookmarkEnd w:id="69"/>
      <w:bookmarkEnd w:id="70"/>
      <w:r w:rsidRPr="002B3FE8">
        <w:t>“</w:t>
      </w:r>
      <w:r w:rsidR="00FE2965" w:rsidRPr="002B3FE8">
        <w:t xml:space="preserve"> за срок от 12 мес</w:t>
      </w:r>
      <w:r w:rsidR="002B3FE8">
        <w:t>еца</w:t>
      </w:r>
      <w:r w:rsidR="00FE2965" w:rsidRPr="00044E7B">
        <w:rPr>
          <w:lang w:val="en-US"/>
        </w:rPr>
        <w:t>”.</w:t>
      </w:r>
    </w:p>
    <w:p w:rsidR="005313FC" w:rsidRPr="00000383" w:rsidRDefault="005313FC" w:rsidP="005313FC">
      <w:pPr>
        <w:ind w:left="851" w:right="760" w:firstLine="540"/>
        <w:jc w:val="both"/>
        <w:rPr>
          <w:b/>
        </w:rPr>
      </w:pPr>
    </w:p>
    <w:bookmarkEnd w:id="64"/>
    <w:bookmarkEnd w:id="65"/>
    <w:bookmarkEnd w:id="53"/>
    <w:bookmarkEnd w:id="56"/>
    <w:bookmarkEnd w:id="57"/>
    <w:bookmarkEnd w:id="66"/>
    <w:bookmarkEnd w:id="67"/>
    <w:p w:rsidR="00853601" w:rsidRPr="00704C9F" w:rsidRDefault="00853601" w:rsidP="00853601">
      <w:pPr>
        <w:pStyle w:val="Header"/>
        <w:jc w:val="both"/>
        <w:rPr>
          <w:sz w:val="24"/>
          <w:szCs w:val="24"/>
        </w:rPr>
      </w:pPr>
      <w:r w:rsidRPr="00665A66">
        <w:rPr>
          <w:sz w:val="24"/>
          <w:szCs w:val="24"/>
        </w:rPr>
        <w:t xml:space="preserve">2. </w:t>
      </w:r>
      <w:r w:rsidRPr="00665A66">
        <w:rPr>
          <w:b/>
          <w:sz w:val="24"/>
          <w:szCs w:val="24"/>
        </w:rPr>
        <w:t>Правно основание:</w:t>
      </w:r>
      <w:r w:rsidRPr="00665A66">
        <w:rPr>
          <w:sz w:val="24"/>
          <w:szCs w:val="24"/>
        </w:rPr>
        <w:t xml:space="preserve"> </w:t>
      </w:r>
      <w:bookmarkStart w:id="71" w:name="OLE_LINK336"/>
      <w:r w:rsidR="00775313">
        <w:rPr>
          <w:sz w:val="24"/>
          <w:szCs w:val="24"/>
        </w:rPr>
        <w:t xml:space="preserve">за възлагане на настоящата обществена поръчка се прилага открита процедура на основание </w:t>
      </w:r>
      <w:r w:rsidRPr="00665A66">
        <w:rPr>
          <w:sz w:val="24"/>
          <w:szCs w:val="24"/>
        </w:rPr>
        <w:t xml:space="preserve">чл.18, ал.1 и 2, чл. </w:t>
      </w:r>
      <w:proofErr w:type="gramStart"/>
      <w:r w:rsidRPr="00665A66">
        <w:rPr>
          <w:sz w:val="24"/>
          <w:szCs w:val="24"/>
          <w:lang w:val="en-US"/>
        </w:rPr>
        <w:t>20</w:t>
      </w:r>
      <w:r w:rsidRPr="00665A66">
        <w:rPr>
          <w:sz w:val="24"/>
          <w:szCs w:val="24"/>
        </w:rPr>
        <w:t xml:space="preserve">, ал.1 от Закона за обществените поръчки </w:t>
      </w:r>
      <w:r w:rsidRPr="00665A66">
        <w:rPr>
          <w:sz w:val="24"/>
          <w:szCs w:val="24"/>
          <w:lang w:val="en-US"/>
        </w:rPr>
        <w:t>(</w:t>
      </w:r>
      <w:r w:rsidRPr="00665A66">
        <w:rPr>
          <w:sz w:val="24"/>
          <w:szCs w:val="24"/>
        </w:rPr>
        <w:t>ЗОП</w:t>
      </w:r>
      <w:r w:rsidRPr="00665A66">
        <w:rPr>
          <w:sz w:val="24"/>
          <w:szCs w:val="24"/>
          <w:lang w:val="en-US"/>
        </w:rPr>
        <w:t>)</w:t>
      </w:r>
      <w:r w:rsidRPr="00665A66">
        <w:rPr>
          <w:sz w:val="24"/>
          <w:szCs w:val="24"/>
        </w:rPr>
        <w:t>, във</w:t>
      </w:r>
      <w:r>
        <w:rPr>
          <w:sz w:val="24"/>
          <w:szCs w:val="24"/>
        </w:rPr>
        <w:t xml:space="preserve"> връзка с </w:t>
      </w:r>
      <w:r w:rsidRPr="003D1D7B">
        <w:rPr>
          <w:sz w:val="24"/>
          <w:szCs w:val="24"/>
        </w:rPr>
        <w:t>чл.22, ал.1 т.1.</w:t>
      </w:r>
      <w:r>
        <w:rPr>
          <w:sz w:val="24"/>
          <w:szCs w:val="24"/>
        </w:rPr>
        <w:t>,</w:t>
      </w:r>
      <w:r w:rsidRPr="003D1D7B">
        <w:rPr>
          <w:sz w:val="24"/>
          <w:szCs w:val="24"/>
        </w:rPr>
        <w:t xml:space="preserve"> чл.24, </w:t>
      </w:r>
      <w:r w:rsidRPr="00475079">
        <w:rPr>
          <w:sz w:val="24"/>
          <w:szCs w:val="24"/>
        </w:rPr>
        <w:t xml:space="preserve">глава десета, раздел </w:t>
      </w:r>
      <w:r w:rsidRPr="00475079">
        <w:rPr>
          <w:sz w:val="24"/>
          <w:szCs w:val="24"/>
          <w:lang w:val="en-US"/>
        </w:rPr>
        <w:t xml:space="preserve">I </w:t>
      </w:r>
      <w:r w:rsidRPr="00475079">
        <w:rPr>
          <w:sz w:val="24"/>
          <w:szCs w:val="24"/>
        </w:rPr>
        <w:t xml:space="preserve">и раздел </w:t>
      </w:r>
      <w:r w:rsidRPr="00475079">
        <w:rPr>
          <w:sz w:val="24"/>
          <w:szCs w:val="24"/>
          <w:lang w:val="en-US"/>
        </w:rPr>
        <w:t>V</w:t>
      </w:r>
      <w:r w:rsidRPr="00475079">
        <w:rPr>
          <w:sz w:val="24"/>
          <w:szCs w:val="24"/>
        </w:rPr>
        <w:t xml:space="preserve">, глава единадесета </w:t>
      </w:r>
      <w:r>
        <w:rPr>
          <w:sz w:val="24"/>
          <w:szCs w:val="24"/>
        </w:rPr>
        <w:t>от ЗОП и</w:t>
      </w:r>
      <w:r w:rsidRPr="00475079">
        <w:rPr>
          <w:sz w:val="24"/>
          <w:szCs w:val="24"/>
        </w:rPr>
        <w:t xml:space="preserve"> във връзка с чл.3, </w:t>
      </w:r>
      <w:r w:rsidR="00565FCF">
        <w:rPr>
          <w:sz w:val="24"/>
          <w:szCs w:val="24"/>
        </w:rPr>
        <w:t>т.</w:t>
      </w:r>
      <w:r w:rsidR="00EE2A3E">
        <w:rPr>
          <w:sz w:val="24"/>
          <w:szCs w:val="24"/>
        </w:rPr>
        <w:t>1</w:t>
      </w:r>
      <w:r w:rsidR="00565FCF">
        <w:rPr>
          <w:sz w:val="24"/>
          <w:szCs w:val="24"/>
        </w:rPr>
        <w:t>,</w:t>
      </w:r>
      <w:r w:rsidR="00565FCF" w:rsidRPr="00475079">
        <w:rPr>
          <w:sz w:val="24"/>
          <w:szCs w:val="24"/>
        </w:rPr>
        <w:t xml:space="preserve"> буква</w:t>
      </w:r>
      <w:r w:rsidRPr="00475079">
        <w:rPr>
          <w:sz w:val="24"/>
          <w:szCs w:val="24"/>
        </w:rPr>
        <w:t xml:space="preserve"> „</w:t>
      </w:r>
      <w:r w:rsidR="00EE2A3E">
        <w:rPr>
          <w:sz w:val="24"/>
          <w:szCs w:val="24"/>
        </w:rPr>
        <w:t>а</w:t>
      </w:r>
      <w:r w:rsidRPr="00475079">
        <w:rPr>
          <w:sz w:val="24"/>
          <w:szCs w:val="24"/>
        </w:rPr>
        <w:t>” от ПМС № 385/2015г.</w:t>
      </w:r>
      <w:proofErr w:type="gramEnd"/>
      <w:r w:rsidRPr="00475079">
        <w:rPr>
          <w:sz w:val="24"/>
          <w:szCs w:val="24"/>
        </w:rPr>
        <w:t xml:space="preserve"> за дейността на Централен орган за </w:t>
      </w:r>
      <w:r>
        <w:rPr>
          <w:sz w:val="24"/>
          <w:szCs w:val="24"/>
        </w:rPr>
        <w:t>покупки</w:t>
      </w:r>
      <w:r w:rsidRPr="00475079">
        <w:rPr>
          <w:sz w:val="24"/>
          <w:szCs w:val="24"/>
        </w:rPr>
        <w:t>.</w:t>
      </w:r>
    </w:p>
    <w:bookmarkEnd w:id="71"/>
    <w:p w:rsidR="00853601" w:rsidRPr="00704C9F" w:rsidRDefault="00853601" w:rsidP="00853601">
      <w:pPr>
        <w:pStyle w:val="Header"/>
        <w:jc w:val="both"/>
        <w:rPr>
          <w:sz w:val="24"/>
          <w:szCs w:val="24"/>
        </w:rPr>
      </w:pPr>
    </w:p>
    <w:p w:rsidR="00853601" w:rsidRPr="00704C9F" w:rsidRDefault="003A21B4" w:rsidP="00853601">
      <w:pPr>
        <w:pStyle w:val="Header"/>
        <w:jc w:val="both"/>
        <w:rPr>
          <w:sz w:val="24"/>
          <w:szCs w:val="24"/>
        </w:rPr>
      </w:pPr>
      <w:r>
        <w:rPr>
          <w:sz w:val="24"/>
          <w:szCs w:val="24"/>
        </w:rPr>
        <w:t>3</w:t>
      </w:r>
      <w:r w:rsidR="00853601" w:rsidRPr="00704C9F">
        <w:rPr>
          <w:sz w:val="24"/>
          <w:szCs w:val="24"/>
        </w:rPr>
        <w:t xml:space="preserve">. </w:t>
      </w:r>
      <w:r w:rsidR="00853601" w:rsidRPr="003A21B4">
        <w:rPr>
          <w:b/>
          <w:sz w:val="24"/>
          <w:szCs w:val="24"/>
        </w:rPr>
        <w:t>Вид на процедурата:</w:t>
      </w:r>
      <w:r w:rsidR="00853601" w:rsidRPr="00704C9F">
        <w:rPr>
          <w:sz w:val="24"/>
          <w:szCs w:val="24"/>
        </w:rPr>
        <w:t xml:space="preserve"> Открита процедура.</w:t>
      </w:r>
    </w:p>
    <w:p w:rsidR="00853601" w:rsidRPr="00704C9F" w:rsidRDefault="00853601" w:rsidP="00853601">
      <w:pPr>
        <w:pStyle w:val="Header"/>
        <w:jc w:val="both"/>
        <w:rPr>
          <w:sz w:val="24"/>
          <w:szCs w:val="24"/>
        </w:rPr>
      </w:pPr>
    </w:p>
    <w:p w:rsidR="00853601" w:rsidRPr="00704C9F" w:rsidRDefault="0010643F" w:rsidP="00853601">
      <w:pPr>
        <w:pStyle w:val="Header"/>
        <w:jc w:val="both"/>
        <w:rPr>
          <w:sz w:val="24"/>
          <w:szCs w:val="24"/>
        </w:rPr>
      </w:pPr>
      <w:r>
        <w:rPr>
          <w:sz w:val="24"/>
          <w:szCs w:val="24"/>
          <w:lang w:val="en-US"/>
        </w:rPr>
        <w:t>4</w:t>
      </w:r>
      <w:r w:rsidR="00853601" w:rsidRPr="00704C9F">
        <w:rPr>
          <w:sz w:val="24"/>
          <w:szCs w:val="24"/>
        </w:rPr>
        <w:t xml:space="preserve">. </w:t>
      </w:r>
      <w:r w:rsidR="00853601" w:rsidRPr="004B1441">
        <w:rPr>
          <w:b/>
          <w:sz w:val="24"/>
          <w:szCs w:val="24"/>
        </w:rPr>
        <w:t>Начин на провеждане на процедурата:</w:t>
      </w:r>
      <w:r w:rsidR="00853601" w:rsidRPr="00704C9F">
        <w:rPr>
          <w:sz w:val="24"/>
          <w:szCs w:val="24"/>
        </w:rPr>
        <w:t xml:space="preserve"> електронно, чрез уеб-базираната Система за електронно възлагане на обществени поръчки (СЕВОП), намираща се на адрес: </w:t>
      </w:r>
      <w:hyperlink r:id="rId9" w:history="1">
        <w:r w:rsidR="00853601" w:rsidRPr="00704C9F">
          <w:rPr>
            <w:sz w:val="24"/>
            <w:szCs w:val="24"/>
          </w:rPr>
          <w:t>https://sevop.minfin.bg/</w:t>
        </w:r>
      </w:hyperlink>
      <w:r w:rsidR="00853601" w:rsidRPr="00704C9F">
        <w:rPr>
          <w:sz w:val="24"/>
          <w:szCs w:val="24"/>
        </w:rPr>
        <w:t xml:space="preserve">, секция „Дейности“: Публикувани процедури за РС.  </w:t>
      </w:r>
    </w:p>
    <w:p w:rsidR="00853601" w:rsidRPr="00704C9F" w:rsidRDefault="00853601" w:rsidP="00853601">
      <w:pPr>
        <w:pStyle w:val="Header"/>
        <w:jc w:val="both"/>
        <w:rPr>
          <w:sz w:val="24"/>
          <w:szCs w:val="24"/>
        </w:rPr>
      </w:pPr>
    </w:p>
    <w:p w:rsidR="00061A80" w:rsidRPr="0057406D" w:rsidRDefault="00E61828" w:rsidP="00061A80">
      <w:pPr>
        <w:ind w:left="-142"/>
        <w:jc w:val="both"/>
        <w:rPr>
          <w:rFonts w:eastAsia="Calibri"/>
        </w:rPr>
      </w:pPr>
      <w:r>
        <w:tab/>
      </w:r>
      <w:r w:rsidR="0010643F">
        <w:rPr>
          <w:lang w:val="en-US"/>
        </w:rPr>
        <w:t>5</w:t>
      </w:r>
      <w:r w:rsidR="00853601" w:rsidRPr="00704C9F">
        <w:t xml:space="preserve">. </w:t>
      </w:r>
      <w:r w:rsidR="00853601" w:rsidRPr="004B1441">
        <w:rPr>
          <w:b/>
        </w:rPr>
        <w:t>Срок за изпълнение</w:t>
      </w:r>
      <w:r w:rsidR="00853601" w:rsidRPr="00166E45">
        <w:rPr>
          <w:b/>
        </w:rPr>
        <w:t xml:space="preserve">: </w:t>
      </w:r>
      <w:r w:rsidR="00853601" w:rsidRPr="00166E45">
        <w:t xml:space="preserve">Срокът за изпълнение </w:t>
      </w:r>
      <w:r w:rsidR="00853601" w:rsidRPr="002B3FE8">
        <w:t xml:space="preserve">на доставките е </w:t>
      </w:r>
      <w:r w:rsidR="00DA249D" w:rsidRPr="002B3FE8">
        <w:t>12</w:t>
      </w:r>
      <w:r w:rsidR="00853601" w:rsidRPr="002B3FE8">
        <w:t xml:space="preserve"> месеца,</w:t>
      </w:r>
      <w:r w:rsidR="00061A80" w:rsidRPr="002B3FE8">
        <w:rPr>
          <w:rFonts w:eastAsia="Calibri"/>
        </w:rPr>
        <w:t xml:space="preserve"> считано</w:t>
      </w:r>
      <w:r w:rsidR="00061A80" w:rsidRPr="0057406D">
        <w:rPr>
          <w:rFonts w:eastAsia="Calibri"/>
        </w:rPr>
        <w:t xml:space="preserve"> от датата на сключване на рамковото споразумение.</w:t>
      </w:r>
    </w:p>
    <w:p w:rsidR="00072686" w:rsidRDefault="00072686" w:rsidP="00853601">
      <w:pPr>
        <w:ind w:right="22"/>
        <w:jc w:val="both"/>
      </w:pPr>
    </w:p>
    <w:p w:rsidR="00853601" w:rsidRDefault="0010643F" w:rsidP="00853601">
      <w:pPr>
        <w:ind w:right="22"/>
        <w:jc w:val="both"/>
      </w:pPr>
      <w:r>
        <w:rPr>
          <w:lang w:val="en-US"/>
        </w:rPr>
        <w:t>6</w:t>
      </w:r>
      <w:r w:rsidR="00853601" w:rsidRPr="00704C9F">
        <w:t xml:space="preserve">. </w:t>
      </w:r>
      <w:r w:rsidR="00853601" w:rsidRPr="004B1441">
        <w:rPr>
          <w:b/>
        </w:rPr>
        <w:t>Място на изпълнение</w:t>
      </w:r>
      <w:bookmarkStart w:id="72" w:name="OLE_LINK269"/>
      <w:bookmarkStart w:id="73" w:name="OLE_LINK270"/>
      <w:bookmarkStart w:id="74" w:name="OLE_LINK271"/>
      <w:r w:rsidR="00853601" w:rsidRPr="004B1441">
        <w:rPr>
          <w:b/>
        </w:rPr>
        <w:t>:</w:t>
      </w:r>
      <w:r w:rsidR="00853601" w:rsidRPr="00704C9F">
        <w:t xml:space="preserve"> </w:t>
      </w:r>
      <w:bookmarkStart w:id="75" w:name="OLE_LINK347"/>
      <w:bookmarkStart w:id="76" w:name="OLE_LINK348"/>
      <w:bookmarkStart w:id="77" w:name="OLE_LINK349"/>
    </w:p>
    <w:bookmarkEnd w:id="72"/>
    <w:bookmarkEnd w:id="73"/>
    <w:bookmarkEnd w:id="74"/>
    <w:bookmarkEnd w:id="75"/>
    <w:bookmarkEnd w:id="76"/>
    <w:bookmarkEnd w:id="77"/>
    <w:p w:rsidR="00AB29DF" w:rsidRPr="007D1AE1" w:rsidRDefault="00AB29DF" w:rsidP="00AB29DF">
      <w:pPr>
        <w:jc w:val="both"/>
        <w:rPr>
          <w:lang w:val="en-US"/>
        </w:rPr>
      </w:pPr>
      <w:r>
        <w:rPr>
          <w:lang w:val="ru-RU"/>
        </w:rPr>
        <w:t>Местата за</w:t>
      </w:r>
      <w:r w:rsidRPr="009F271A">
        <w:rPr>
          <w:lang w:val="ru-RU"/>
        </w:rPr>
        <w:t xml:space="preserve"> изпълнение на поръчката </w:t>
      </w:r>
      <w:r>
        <w:rPr>
          <w:lang w:val="ru-RU"/>
        </w:rPr>
        <w:t>са администрациите и ст</w:t>
      </w:r>
      <w:r w:rsidR="00775313">
        <w:rPr>
          <w:lang w:val="ru-RU"/>
        </w:rPr>
        <w:t>руктурите</w:t>
      </w:r>
      <w:r>
        <w:rPr>
          <w:lang w:val="ru-RU"/>
        </w:rPr>
        <w:t xml:space="preserve"> на </w:t>
      </w:r>
      <w:r w:rsidR="00775313">
        <w:rPr>
          <w:lang w:val="ru-RU"/>
        </w:rPr>
        <w:t xml:space="preserve">индивидуалните възложиттели </w:t>
      </w:r>
      <w:r>
        <w:rPr>
          <w:lang w:val="ru-RU"/>
        </w:rPr>
        <w:t>по ПМС 385/2015</w:t>
      </w:r>
      <w:r w:rsidR="007D1AE1">
        <w:rPr>
          <w:lang w:val="ru-RU"/>
        </w:rPr>
        <w:t>.</w:t>
      </w:r>
    </w:p>
    <w:p w:rsidR="00853601" w:rsidRPr="00704C9F" w:rsidRDefault="00853601" w:rsidP="00AB29DF">
      <w:pPr>
        <w:ind w:right="22"/>
        <w:jc w:val="both"/>
      </w:pPr>
    </w:p>
    <w:p w:rsidR="00853601" w:rsidRDefault="008F1566" w:rsidP="00853601">
      <w:pPr>
        <w:ind w:right="-30"/>
        <w:jc w:val="both"/>
        <w:rPr>
          <w:lang w:val="en-US"/>
        </w:rPr>
      </w:pPr>
      <w:bookmarkStart w:id="78" w:name="OLE_LINK176"/>
      <w:bookmarkStart w:id="79" w:name="OLE_LINK179"/>
      <w:bookmarkEnd w:id="45"/>
      <w:bookmarkEnd w:id="46"/>
      <w:r>
        <w:rPr>
          <w:lang w:val="en-US"/>
        </w:rPr>
        <w:t>7</w:t>
      </w:r>
      <w:r w:rsidR="00853601" w:rsidRPr="00BD482D">
        <w:rPr>
          <w:b/>
        </w:rPr>
        <w:t xml:space="preserve">. </w:t>
      </w:r>
      <w:bookmarkStart w:id="80" w:name="OLE_LINK471"/>
      <w:bookmarkStart w:id="81" w:name="OLE_LINK472"/>
      <w:bookmarkStart w:id="82" w:name="OLE_LINK473"/>
      <w:r w:rsidR="0033154B" w:rsidRPr="00072686">
        <w:rPr>
          <w:b/>
        </w:rPr>
        <w:t>Прогнозна стойност на поръчката</w:t>
      </w:r>
      <w:r w:rsidR="0033154B">
        <w:rPr>
          <w:lang w:val="en-US"/>
        </w:rPr>
        <w:t>:</w:t>
      </w:r>
    </w:p>
    <w:p w:rsidR="0033154B" w:rsidRPr="0026091F" w:rsidRDefault="0033154B" w:rsidP="0033154B">
      <w:pPr>
        <w:pStyle w:val="ListParagraph"/>
        <w:ind w:left="0" w:right="-30"/>
        <w:jc w:val="both"/>
      </w:pPr>
      <w:r>
        <w:t>О</w:t>
      </w:r>
      <w:r w:rsidR="00853601" w:rsidRPr="003D646A">
        <w:t>бособена позиция 1</w:t>
      </w:r>
      <w:r w:rsidR="00853601" w:rsidRPr="00061A80">
        <w:rPr>
          <w:lang w:val="ru-RU"/>
        </w:rPr>
        <w:t xml:space="preserve">: </w:t>
      </w:r>
      <w:r w:rsidR="0096732D">
        <w:rPr>
          <w:lang w:val="ru-RU"/>
        </w:rPr>
        <w:t xml:space="preserve"> </w:t>
      </w:r>
      <w:bookmarkStart w:id="83" w:name="OLE_LINK120"/>
      <w:bookmarkStart w:id="84" w:name="OLE_LINK121"/>
      <w:bookmarkStart w:id="85" w:name="OLE_LINK140"/>
      <w:r w:rsidR="0026091F" w:rsidRPr="0026091F">
        <w:rPr>
          <w:lang w:val="en-US"/>
        </w:rPr>
        <w:t>9</w:t>
      </w:r>
      <w:r w:rsidR="0021725D">
        <w:t>5</w:t>
      </w:r>
      <w:r w:rsidR="0026091F" w:rsidRPr="0026091F">
        <w:rPr>
          <w:lang w:val="en-US"/>
        </w:rPr>
        <w:t xml:space="preserve">0 000 </w:t>
      </w:r>
      <w:r w:rsidR="00901C0A" w:rsidRPr="0026091F">
        <w:rPr>
          <w:lang w:val="en-US"/>
        </w:rPr>
        <w:t>(</w:t>
      </w:r>
      <w:bookmarkStart w:id="86" w:name="OLE_LINK109"/>
      <w:bookmarkStart w:id="87" w:name="OLE_LINK110"/>
      <w:bookmarkStart w:id="88" w:name="OLE_LINK118"/>
      <w:bookmarkStart w:id="89" w:name="OLE_LINK119"/>
      <w:bookmarkEnd w:id="83"/>
      <w:bookmarkEnd w:id="84"/>
      <w:bookmarkEnd w:id="85"/>
      <w:r w:rsidR="00C14BA0" w:rsidRPr="0026091F">
        <w:t xml:space="preserve"> </w:t>
      </w:r>
      <w:r w:rsidR="0026091F" w:rsidRPr="0026091F">
        <w:t xml:space="preserve">деветстотин и </w:t>
      </w:r>
      <w:r w:rsidR="0021725D">
        <w:t>пет</w:t>
      </w:r>
      <w:r w:rsidR="0026091F" w:rsidRPr="0026091F">
        <w:t>десет хиляди</w:t>
      </w:r>
      <w:r w:rsidR="00901C0A" w:rsidRPr="0026091F">
        <w:rPr>
          <w:lang w:val="en-US"/>
        </w:rPr>
        <w:t>)</w:t>
      </w:r>
      <w:bookmarkEnd w:id="86"/>
      <w:bookmarkEnd w:id="87"/>
      <w:bookmarkEnd w:id="88"/>
      <w:bookmarkEnd w:id="89"/>
      <w:r w:rsidR="0021725D">
        <w:t xml:space="preserve"> </w:t>
      </w:r>
      <w:r w:rsidR="0026091F" w:rsidRPr="0026091F">
        <w:t>лева без ДДС;</w:t>
      </w:r>
    </w:p>
    <w:p w:rsidR="00853601" w:rsidRPr="0026091F" w:rsidRDefault="00061A80" w:rsidP="0033154B">
      <w:pPr>
        <w:pStyle w:val="ListParagraph"/>
        <w:ind w:left="0" w:right="-30"/>
        <w:jc w:val="both"/>
        <w:rPr>
          <w:lang w:val="en-US"/>
        </w:rPr>
      </w:pPr>
      <w:r w:rsidRPr="0026091F">
        <w:t xml:space="preserve">Обособена </w:t>
      </w:r>
      <w:bookmarkStart w:id="90" w:name="OLE_LINK217"/>
      <w:r w:rsidR="00853601" w:rsidRPr="0026091F">
        <w:t>позиция 2</w:t>
      </w:r>
      <w:r w:rsidR="00853601" w:rsidRPr="0026091F">
        <w:rPr>
          <w:lang w:val="ru-RU"/>
        </w:rPr>
        <w:t xml:space="preserve">: </w:t>
      </w:r>
      <w:bookmarkStart w:id="91" w:name="OLE_LINK40"/>
      <w:bookmarkStart w:id="92" w:name="OLE_LINK41"/>
      <w:bookmarkStart w:id="93" w:name="OLE_LINK42"/>
      <w:r w:rsidR="00901C0A" w:rsidRPr="0026091F">
        <w:rPr>
          <w:lang w:val="ru-RU"/>
        </w:rPr>
        <w:t xml:space="preserve"> </w:t>
      </w:r>
      <w:bookmarkEnd w:id="91"/>
      <w:bookmarkEnd w:id="92"/>
      <w:bookmarkEnd w:id="93"/>
      <w:r w:rsidR="00C14BA0" w:rsidRPr="0026091F">
        <w:t xml:space="preserve">1 </w:t>
      </w:r>
      <w:r w:rsidR="00A71C48">
        <w:t>7</w:t>
      </w:r>
      <w:r w:rsidR="00C14BA0" w:rsidRPr="0026091F">
        <w:t xml:space="preserve">00 000 </w:t>
      </w:r>
      <w:r w:rsidR="0026091F" w:rsidRPr="0026091F">
        <w:rPr>
          <w:lang w:val="en-US"/>
        </w:rPr>
        <w:t xml:space="preserve"> </w:t>
      </w:r>
      <w:r w:rsidR="0026091F">
        <w:rPr>
          <w:lang w:val="en-US"/>
        </w:rPr>
        <w:t>(</w:t>
      </w:r>
      <w:r w:rsidR="0026091F" w:rsidRPr="0026091F">
        <w:t xml:space="preserve">един милион и </w:t>
      </w:r>
      <w:r w:rsidR="00A71C48">
        <w:t>седем</w:t>
      </w:r>
      <w:r w:rsidR="0026091F" w:rsidRPr="0026091F">
        <w:t>стотин хиляди</w:t>
      </w:r>
      <w:r w:rsidR="0026091F">
        <w:rPr>
          <w:lang w:val="en-US"/>
        </w:rPr>
        <w:t xml:space="preserve">) </w:t>
      </w:r>
      <w:r w:rsidR="0026091F" w:rsidRPr="0026091F">
        <w:t xml:space="preserve"> лева без ДДС</w:t>
      </w:r>
      <w:r w:rsidR="0026091F">
        <w:rPr>
          <w:lang w:val="en-US"/>
        </w:rPr>
        <w:t>.</w:t>
      </w:r>
    </w:p>
    <w:p w:rsidR="003A53C2" w:rsidRPr="00273D0A" w:rsidRDefault="003A53C2" w:rsidP="00072686">
      <w:pPr>
        <w:spacing w:after="101" w:line="319" w:lineRule="atLeast"/>
        <w:jc w:val="both"/>
      </w:pPr>
      <w:bookmarkStart w:id="94" w:name="OLE_LINK226"/>
      <w:bookmarkStart w:id="95" w:name="OLE_LINK227"/>
      <w:bookmarkStart w:id="96" w:name="OLE_LINK482"/>
      <w:bookmarkEnd w:id="80"/>
      <w:bookmarkEnd w:id="81"/>
      <w:bookmarkEnd w:id="82"/>
      <w:bookmarkEnd w:id="78"/>
      <w:bookmarkEnd w:id="79"/>
      <w:r w:rsidRPr="00273D0A">
        <w:t xml:space="preserve">Рамковите споразумения за </w:t>
      </w:r>
      <w:r w:rsidR="003A21B4">
        <w:t xml:space="preserve">доставка на </w:t>
      </w:r>
      <w:r w:rsidR="0096732D">
        <w:t>копирна хартия</w:t>
      </w:r>
      <w:r w:rsidR="003A21B4">
        <w:t xml:space="preserve"> за</w:t>
      </w:r>
      <w:r w:rsidRPr="00273D0A">
        <w:t xml:space="preserve"> органите на изпълнителната власт и техните администрации се сключват </w:t>
      </w:r>
      <w:r w:rsidR="00DA58BB">
        <w:t>на основание</w:t>
      </w:r>
      <w:r w:rsidRPr="00273D0A">
        <w:t xml:space="preserve"> чл.4, ал.1 от ПМС №385/2015 г.</w:t>
      </w:r>
      <w:bookmarkStart w:id="97" w:name="OLE_LINK335"/>
      <w:r w:rsidRPr="00273D0A">
        <w:t xml:space="preserve"> </w:t>
      </w:r>
      <w:bookmarkStart w:id="98" w:name="OLE_LINK319"/>
      <w:bookmarkStart w:id="99" w:name="OLE_LINK334"/>
    </w:p>
    <w:bookmarkEnd w:id="97"/>
    <w:bookmarkEnd w:id="98"/>
    <w:bookmarkEnd w:id="99"/>
    <w:p w:rsidR="00853601" w:rsidRPr="00704C9F" w:rsidRDefault="00853601" w:rsidP="00072686">
      <w:pPr>
        <w:tabs>
          <w:tab w:val="left" w:pos="0"/>
        </w:tabs>
        <w:ind w:right="26"/>
        <w:jc w:val="both"/>
      </w:pPr>
      <w:r w:rsidRPr="00704C9F">
        <w:t>Всеки индивидуален възложител ще сключва договори съобразно индивидуалните си нужди в рамките на утвърдения си бюджет</w:t>
      </w:r>
      <w:r w:rsidR="0070296D">
        <w:t xml:space="preserve"> по реда на чл.82, ал.3</w:t>
      </w:r>
      <w:r w:rsidR="00775313">
        <w:t xml:space="preserve"> от Закона за обществените поръчки</w:t>
      </w:r>
      <w:r w:rsidRPr="00704C9F">
        <w:t xml:space="preserve">.  </w:t>
      </w:r>
    </w:p>
    <w:bookmarkEnd w:id="90"/>
    <w:bookmarkEnd w:id="94"/>
    <w:bookmarkEnd w:id="95"/>
    <w:bookmarkEnd w:id="96"/>
    <w:p w:rsidR="00853601" w:rsidRDefault="008F1566" w:rsidP="00853601">
      <w:pPr>
        <w:shd w:val="clear" w:color="auto" w:fill="FFFFFF"/>
        <w:jc w:val="both"/>
        <w:rPr>
          <w:color w:val="000000"/>
        </w:rPr>
      </w:pPr>
      <w:r>
        <w:rPr>
          <w:lang w:val="en-US"/>
        </w:rPr>
        <w:t>8</w:t>
      </w:r>
      <w:r w:rsidR="00853601" w:rsidRPr="00704C9F">
        <w:t xml:space="preserve">.  Пълен достъп по електронен път до документацията за участие ще бъде </w:t>
      </w:r>
      <w:proofErr w:type="gramStart"/>
      <w:r w:rsidR="00853601" w:rsidRPr="00704C9F">
        <w:t>осигурен  на</w:t>
      </w:r>
      <w:proofErr w:type="gramEnd"/>
      <w:r w:rsidR="00853601" w:rsidRPr="00704C9F">
        <w:t xml:space="preserve"> Интернет страницата на Министерството на финансите в разд</w:t>
      </w:r>
      <w:r w:rsidR="00853601" w:rsidRPr="00000383">
        <w:t>ела „Профил на купувача”</w:t>
      </w:r>
      <w:r w:rsidR="00853601">
        <w:t xml:space="preserve"> на адрес</w:t>
      </w:r>
      <w:r w:rsidR="00853601" w:rsidRPr="00000383">
        <w:t xml:space="preserve">: </w:t>
      </w:r>
      <w:bookmarkStart w:id="100" w:name="OLE_LINK30"/>
      <w:bookmarkStart w:id="101" w:name="OLE_LINK31"/>
      <w:r w:rsidR="00154DC6">
        <w:fldChar w:fldCharType="begin"/>
      </w:r>
      <w:r w:rsidR="00154DC6">
        <w:instrText xml:space="preserve"> HYPERLINK "http://www.minfin.bg/bg/procurement/134" </w:instrText>
      </w:r>
      <w:r w:rsidR="00154DC6">
        <w:fldChar w:fldCharType="separate"/>
      </w:r>
      <w:r w:rsidR="000A7B89" w:rsidRPr="00D83BF3">
        <w:rPr>
          <w:rStyle w:val="Hyperlink"/>
        </w:rPr>
        <w:t>http://www.minfin.bg/bg/procurement/134</w:t>
      </w:r>
      <w:r w:rsidR="00154DC6">
        <w:rPr>
          <w:rStyle w:val="Hyperlink"/>
        </w:rPr>
        <w:fldChar w:fldCharType="end"/>
      </w:r>
      <w:bookmarkEnd w:id="100"/>
      <w:bookmarkEnd w:id="101"/>
      <w:r w:rsidR="000A7B89">
        <w:rPr>
          <w:lang w:val="en-US"/>
        </w:rPr>
        <w:t xml:space="preserve"> </w:t>
      </w:r>
      <w:r w:rsidR="00853601" w:rsidRPr="0077242B">
        <w:t>, също</w:t>
      </w:r>
      <w:r w:rsidR="00853601">
        <w:t xml:space="preserve"> така и в Системата за електронно възлагане на обществени поръчки (СЕВОП) на адрес </w:t>
      </w:r>
      <w:r w:rsidR="00853601" w:rsidRPr="002825FB">
        <w:t>https://sevop.minfin.bg/</w:t>
      </w:r>
      <w:r w:rsidR="00853601">
        <w:t>.</w:t>
      </w:r>
      <w:r w:rsidR="00853601" w:rsidRPr="0056794D">
        <w:rPr>
          <w:color w:val="000000"/>
        </w:rPr>
        <w:t xml:space="preserve"> </w:t>
      </w:r>
      <w:r w:rsidR="00853601">
        <w:rPr>
          <w:color w:val="000000"/>
        </w:rPr>
        <w:t xml:space="preserve">На посочената интернет </w:t>
      </w:r>
      <w:r w:rsidR="00853601" w:rsidRPr="0077242B">
        <w:rPr>
          <w:color w:val="000000"/>
        </w:rPr>
        <w:t xml:space="preserve">страница: </w:t>
      </w:r>
      <w:hyperlink r:id="rId10" w:history="1">
        <w:r w:rsidR="00853601" w:rsidRPr="0077242B">
          <w:rPr>
            <w:rStyle w:val="Hyperlink"/>
          </w:rPr>
          <w:t>http://www.minfin.bg/bg/procurement/</w:t>
        </w:r>
      </w:hyperlink>
      <w:r w:rsidR="00853601" w:rsidRPr="0077242B">
        <w:t>, както и в Системата за електронно възлагане на</w:t>
      </w:r>
      <w:r w:rsidR="00853601">
        <w:t xml:space="preserve"> обществени поръчки (СЕВОП) на адрес </w:t>
      </w:r>
      <w:hyperlink r:id="rId11" w:history="1">
        <w:r w:rsidR="00853601">
          <w:rPr>
            <w:rStyle w:val="Hyperlink"/>
          </w:rPr>
          <w:t>https://sevop.minfin.bg/</w:t>
        </w:r>
      </w:hyperlink>
      <w:r w:rsidR="00853601">
        <w:t xml:space="preserve">, </w:t>
      </w:r>
      <w:r w:rsidR="00853601">
        <w:rPr>
          <w:color w:val="000000"/>
        </w:rPr>
        <w:t>Възложителят ще публикува и писмени разяснения по условията на процедурата. Разясненията се публикуват в СЕВОП и в  Профила на купувача в 4-дневен срок от получаване на искането. „Общи усл</w:t>
      </w:r>
      <w:r w:rsidR="008437F7">
        <w:rPr>
          <w:color w:val="000000"/>
        </w:rPr>
        <w:t>о</w:t>
      </w:r>
      <w:r w:rsidR="00853601">
        <w:rPr>
          <w:color w:val="000000"/>
        </w:rPr>
        <w:t>вия за работа със СЕВОП“ са публикувани в Профила на купувача, раздел „Обща информация“.</w:t>
      </w:r>
    </w:p>
    <w:p w:rsidR="00853601" w:rsidRDefault="00853601" w:rsidP="00853601">
      <w:pPr>
        <w:ind w:right="-30"/>
        <w:jc w:val="both"/>
      </w:pPr>
    </w:p>
    <w:p w:rsidR="00853601" w:rsidRDefault="008F1566" w:rsidP="00853601">
      <w:pPr>
        <w:ind w:right="55"/>
        <w:jc w:val="both"/>
      </w:pPr>
      <w:r>
        <w:rPr>
          <w:lang w:val="en-US"/>
        </w:rPr>
        <w:lastRenderedPageBreak/>
        <w:t>9</w:t>
      </w:r>
      <w:r w:rsidR="00853601" w:rsidRPr="00704C9F">
        <w:t xml:space="preserve">. </w:t>
      </w:r>
      <w:r w:rsidR="00853601">
        <w:t>Публикуване в „Официален вестник</w:t>
      </w:r>
      <w:proofErr w:type="gramStart"/>
      <w:r w:rsidR="00853601">
        <w:t>“ на</w:t>
      </w:r>
      <w:proofErr w:type="gramEnd"/>
      <w:r w:rsidR="00853601">
        <w:t xml:space="preserve"> Европейския съюз</w:t>
      </w:r>
      <w:r w:rsidR="00853601" w:rsidRPr="00704C9F">
        <w:t>:</w:t>
      </w:r>
      <w:r w:rsidR="00853601" w:rsidRPr="00000383">
        <w:t xml:space="preserve"> На основание чл</w:t>
      </w:r>
      <w:r w:rsidR="00853601">
        <w:t>. 35 ал. 1</w:t>
      </w:r>
      <w:r w:rsidR="00853601" w:rsidRPr="00000383">
        <w:t xml:space="preserve"> от </w:t>
      </w:r>
      <w:r w:rsidR="00853601">
        <w:t>ЗОП,</w:t>
      </w:r>
      <w:r w:rsidR="00853601" w:rsidRPr="00000383">
        <w:t xml:space="preserve"> възложителят </w:t>
      </w:r>
      <w:r w:rsidR="00853601">
        <w:t>публикува информация в</w:t>
      </w:r>
      <w:r w:rsidR="00853601" w:rsidRPr="00000383">
        <w:t xml:space="preserve"> </w:t>
      </w:r>
      <w:r w:rsidR="00853601">
        <w:t xml:space="preserve">„Официален вестник“ на Европейския съюз. </w:t>
      </w:r>
      <w:r w:rsidR="00853601" w:rsidRPr="00000383">
        <w:t xml:space="preserve"> </w:t>
      </w:r>
    </w:p>
    <w:p w:rsidR="00853601" w:rsidRPr="00704C9F" w:rsidRDefault="00853601" w:rsidP="00853601">
      <w:pPr>
        <w:ind w:right="761"/>
        <w:jc w:val="both"/>
      </w:pPr>
      <w:r w:rsidRPr="00000383">
        <w:tab/>
        <w:t xml:space="preserve"> </w:t>
      </w:r>
    </w:p>
    <w:p w:rsidR="002F2623" w:rsidRDefault="00853601" w:rsidP="002F2623">
      <w:pPr>
        <w:ind w:right="55"/>
        <w:jc w:val="both"/>
      </w:pPr>
      <w:r>
        <w:t>1</w:t>
      </w:r>
      <w:r w:rsidR="008F1566">
        <w:rPr>
          <w:lang w:val="en-US"/>
        </w:rPr>
        <w:t>0</w:t>
      </w:r>
      <w:r>
        <w:t xml:space="preserve">. Критерии за възлагане, съгласно чл.70, ал.2 от ЗОП: </w:t>
      </w:r>
      <w:r w:rsidR="00775313">
        <w:t xml:space="preserve">Обществената поръчка се възлага въз основа на икономически най-изгодната оферта определена въз основа на критерия </w:t>
      </w:r>
      <w:r w:rsidR="00775313">
        <w:rPr>
          <w:b/>
        </w:rPr>
        <w:t>най-</w:t>
      </w:r>
      <w:r w:rsidR="00775313" w:rsidRPr="00775313">
        <w:rPr>
          <w:b/>
        </w:rPr>
        <w:t>ниска цена</w:t>
      </w:r>
      <w:r w:rsidR="00775313">
        <w:t>.</w:t>
      </w:r>
      <w:r>
        <w:t xml:space="preserve"> </w:t>
      </w:r>
    </w:p>
    <w:bookmarkEnd w:id="47"/>
    <w:p w:rsidR="00AB29DF" w:rsidRDefault="00AB29DF" w:rsidP="00853601">
      <w:pPr>
        <w:ind w:right="55"/>
        <w:jc w:val="both"/>
      </w:pPr>
    </w:p>
    <w:p w:rsidR="00853601" w:rsidRPr="00704C9F" w:rsidRDefault="00853601" w:rsidP="00853601">
      <w:pPr>
        <w:ind w:right="761"/>
        <w:jc w:val="both"/>
      </w:pPr>
    </w:p>
    <w:p w:rsidR="00853601" w:rsidRPr="00704C9F" w:rsidRDefault="00853601" w:rsidP="00853601">
      <w:pPr>
        <w:ind w:right="761"/>
        <w:jc w:val="both"/>
      </w:pPr>
    </w:p>
    <w:p w:rsidR="00853601" w:rsidRPr="00000383" w:rsidRDefault="00853601" w:rsidP="00853601">
      <w:pPr>
        <w:tabs>
          <w:tab w:val="left" w:pos="6252"/>
        </w:tabs>
        <w:ind w:right="761"/>
        <w:jc w:val="both"/>
        <w:rPr>
          <w:b/>
        </w:rPr>
      </w:pPr>
      <w:r w:rsidRPr="00000383">
        <w:rPr>
          <w:b/>
        </w:rPr>
        <w:br w:type="page"/>
      </w:r>
      <w:r>
        <w:rPr>
          <w:b/>
        </w:rPr>
        <w:lastRenderedPageBreak/>
        <w:tab/>
      </w:r>
    </w:p>
    <w:p w:rsidR="00853601" w:rsidRPr="00D8271B" w:rsidRDefault="00853601" w:rsidP="00853601">
      <w:pPr>
        <w:ind w:right="761"/>
        <w:jc w:val="center"/>
        <w:rPr>
          <w:b/>
          <w:sz w:val="28"/>
          <w:szCs w:val="28"/>
        </w:rPr>
      </w:pPr>
      <w:r w:rsidRPr="00D8271B">
        <w:rPr>
          <w:b/>
          <w:sz w:val="28"/>
          <w:szCs w:val="28"/>
        </w:rPr>
        <w:t>СЪДЪРЖАНИЕ</w:t>
      </w:r>
    </w:p>
    <w:p w:rsidR="00853601" w:rsidRPr="00000383" w:rsidRDefault="00853601" w:rsidP="00853601">
      <w:pPr>
        <w:ind w:right="761"/>
        <w:jc w:val="center"/>
        <w:rPr>
          <w:b/>
        </w:rPr>
      </w:pPr>
    </w:p>
    <w:p w:rsidR="00853601" w:rsidRPr="00000383" w:rsidRDefault="00853601" w:rsidP="00853601">
      <w:pPr>
        <w:ind w:right="761"/>
        <w:jc w:val="center"/>
        <w:rPr>
          <w:b/>
        </w:rPr>
      </w:pPr>
    </w:p>
    <w:p w:rsidR="00853601" w:rsidRPr="00000383" w:rsidRDefault="00853601" w:rsidP="00853601">
      <w:pPr>
        <w:ind w:right="761"/>
        <w:rPr>
          <w:b/>
        </w:rPr>
      </w:pPr>
      <w:r w:rsidRPr="00000383">
        <w:rPr>
          <w:b/>
        </w:rPr>
        <w:t xml:space="preserve">ПЪРВА ЧАСТ: </w:t>
      </w:r>
    </w:p>
    <w:p w:rsidR="00853601" w:rsidRPr="00000383" w:rsidRDefault="00853601" w:rsidP="00853601">
      <w:pPr>
        <w:ind w:right="761"/>
        <w:rPr>
          <w:b/>
        </w:rPr>
      </w:pPr>
      <w:r>
        <w:rPr>
          <w:b/>
        </w:rPr>
        <w:t>ЕЛЕКТРОННА ПРОЦЕДУРА</w:t>
      </w:r>
      <w:r w:rsidRPr="00000383">
        <w:rPr>
          <w:b/>
        </w:rPr>
        <w:t xml:space="preserve"> ЗА ОПРЕДЕЛЯНЕ НА </w:t>
      </w:r>
    </w:p>
    <w:p w:rsidR="00853601" w:rsidRDefault="00853601" w:rsidP="00853601">
      <w:pPr>
        <w:ind w:right="761"/>
        <w:rPr>
          <w:b/>
        </w:rPr>
      </w:pPr>
      <w:r w:rsidRPr="00000383">
        <w:rPr>
          <w:b/>
        </w:rPr>
        <w:t>ИЗПЪЛНИТЕЛИ НА РАМКОВОТО СПОРАЗУМЕНИЕ</w:t>
      </w:r>
    </w:p>
    <w:p w:rsidR="008437F7" w:rsidRDefault="008437F7" w:rsidP="00853601">
      <w:pPr>
        <w:ind w:right="761"/>
        <w:rPr>
          <w:b/>
        </w:rPr>
      </w:pPr>
    </w:p>
    <w:p w:rsidR="00853601" w:rsidRPr="00000383" w:rsidRDefault="00853601" w:rsidP="00853601">
      <w:pPr>
        <w:ind w:right="761"/>
      </w:pPr>
    </w:p>
    <w:tbl>
      <w:tblPr>
        <w:tblStyle w:val="TableGrid"/>
        <w:tblW w:w="10796" w:type="dxa"/>
        <w:tblLook w:val="04A0" w:firstRow="1" w:lastRow="0" w:firstColumn="1" w:lastColumn="0" w:noHBand="0" w:noVBand="1"/>
      </w:tblPr>
      <w:tblGrid>
        <w:gridCol w:w="9043"/>
        <w:gridCol w:w="1753"/>
      </w:tblGrid>
      <w:tr w:rsidR="00853601" w:rsidTr="00DA249D">
        <w:trPr>
          <w:trHeight w:val="554"/>
        </w:trPr>
        <w:tc>
          <w:tcPr>
            <w:tcW w:w="9043" w:type="dxa"/>
          </w:tcPr>
          <w:p w:rsidR="00853601" w:rsidRPr="00AC1C69" w:rsidRDefault="00AC1C69" w:rsidP="00AB29DF">
            <w:pPr>
              <w:ind w:right="761"/>
            </w:pPr>
            <w:r w:rsidRPr="00061A80">
              <w:rPr>
                <w:b/>
                <w:lang w:val="en-US"/>
              </w:rPr>
              <w:t>I.</w:t>
            </w:r>
            <w:r>
              <w:rPr>
                <w:lang w:val="en-US"/>
              </w:rPr>
              <w:t xml:space="preserve"> </w:t>
            </w:r>
            <w:r>
              <w:t>ОПИСАНИЕ НА ПРЕДМЕТА НА ПОРЪЧКАТА</w:t>
            </w:r>
          </w:p>
        </w:tc>
        <w:tc>
          <w:tcPr>
            <w:tcW w:w="1753" w:type="dxa"/>
          </w:tcPr>
          <w:p w:rsidR="00853601" w:rsidRPr="00AB29DF" w:rsidRDefault="00AC1C69" w:rsidP="008437F7">
            <w:pPr>
              <w:ind w:right="761"/>
            </w:pPr>
            <w:r>
              <w:t>Стр. 5</w:t>
            </w:r>
          </w:p>
        </w:tc>
      </w:tr>
      <w:tr w:rsidR="00853601" w:rsidTr="00DA249D">
        <w:trPr>
          <w:trHeight w:val="1109"/>
        </w:trPr>
        <w:tc>
          <w:tcPr>
            <w:tcW w:w="9043" w:type="dxa"/>
          </w:tcPr>
          <w:p w:rsidR="00853601" w:rsidRDefault="00853601" w:rsidP="00310375">
            <w:pPr>
              <w:ind w:right="761"/>
            </w:pPr>
            <w:r w:rsidRPr="00070229">
              <w:rPr>
                <w:b/>
                <w:lang w:val="en-US"/>
              </w:rPr>
              <w:t>II</w:t>
            </w:r>
            <w:r w:rsidRPr="00070229">
              <w:rPr>
                <w:b/>
              </w:rPr>
              <w:t>.</w:t>
            </w:r>
            <w:r w:rsidRPr="00000383">
              <w:rPr>
                <w:b/>
              </w:rPr>
              <w:t xml:space="preserve"> </w:t>
            </w:r>
            <w:r w:rsidRPr="00000383">
              <w:t>УСЛОВИЯ ЗА УЧАСТИЕ В ПРО</w:t>
            </w:r>
            <w:r>
              <w:t>ЦЕДУРАТА</w:t>
            </w:r>
            <w:r w:rsidR="00310375">
              <w:t>.</w:t>
            </w:r>
            <w:r>
              <w:t xml:space="preserve"> </w:t>
            </w:r>
            <w:bookmarkStart w:id="102" w:name="OLE_LINK235"/>
            <w:bookmarkStart w:id="103" w:name="OLE_LINK236"/>
            <w:r w:rsidR="008915CC" w:rsidRPr="00AB1C84">
              <w:rPr>
                <w:lang w:val="ru-RU"/>
              </w:rPr>
              <w:t xml:space="preserve">ИЗИСКВАНИЯ КЪМ УЧАСТНИЦИТЕ. КРИТЕРИИ ЗА ПОДБОР. </w:t>
            </w:r>
            <w:r>
              <w:t>НЕОБХОДИМИ ДОКУМЕНТИ,</w:t>
            </w:r>
            <w:r w:rsidRPr="00000383">
              <w:t xml:space="preserve"> </w:t>
            </w:r>
            <w:r>
              <w:t xml:space="preserve"> ЕЛЕКТРОННО ПОПЪЛВАНЕ И ПОДАВАНЕ</w:t>
            </w:r>
            <w:r w:rsidRPr="00000383">
              <w:t xml:space="preserve"> НА ОФЕРТАТА</w:t>
            </w:r>
            <w:bookmarkEnd w:id="102"/>
            <w:bookmarkEnd w:id="103"/>
          </w:p>
        </w:tc>
        <w:tc>
          <w:tcPr>
            <w:tcW w:w="1753" w:type="dxa"/>
          </w:tcPr>
          <w:p w:rsidR="00853601" w:rsidRPr="00226F2B" w:rsidRDefault="00853601" w:rsidP="00226F2B">
            <w:pPr>
              <w:ind w:right="761"/>
              <w:rPr>
                <w:lang w:val="en-US"/>
              </w:rPr>
            </w:pPr>
            <w:r w:rsidRPr="008A2BD4">
              <w:t>Стр</w:t>
            </w:r>
            <w:r w:rsidR="008437F7">
              <w:t xml:space="preserve">. </w:t>
            </w:r>
            <w:r w:rsidR="00226F2B">
              <w:rPr>
                <w:lang w:val="en-US"/>
              </w:rPr>
              <w:t>5</w:t>
            </w:r>
          </w:p>
        </w:tc>
      </w:tr>
      <w:tr w:rsidR="00853601" w:rsidTr="00DA249D">
        <w:trPr>
          <w:trHeight w:val="554"/>
        </w:trPr>
        <w:tc>
          <w:tcPr>
            <w:tcW w:w="9043" w:type="dxa"/>
          </w:tcPr>
          <w:p w:rsidR="00853601" w:rsidRDefault="00853601" w:rsidP="00226F2B">
            <w:pPr>
              <w:ind w:right="761"/>
            </w:pPr>
            <w:r w:rsidRPr="00070229">
              <w:rPr>
                <w:b/>
                <w:lang w:val="en-US"/>
              </w:rPr>
              <w:t>III</w:t>
            </w:r>
            <w:r w:rsidRPr="00070229">
              <w:rPr>
                <w:b/>
              </w:rPr>
              <w:t>.</w:t>
            </w:r>
            <w:r w:rsidRPr="00000383">
              <w:t xml:space="preserve"> </w:t>
            </w:r>
            <w:r w:rsidR="00310375" w:rsidRPr="00AB1C84">
              <w:rPr>
                <w:lang w:val="ru-RU"/>
              </w:rPr>
              <w:t xml:space="preserve">ИЗИСКВАНИЯ КЪМ УЧАСТНИЦИТЕ. КРИТЕРИИ ЗА ПОДБОР. </w:t>
            </w:r>
            <w:r w:rsidR="00310375">
              <w:t>НЕОБХОДИМИ ДОКУМЕНТИ,</w:t>
            </w:r>
            <w:r w:rsidR="00310375" w:rsidRPr="00000383">
              <w:t xml:space="preserve"> </w:t>
            </w:r>
            <w:r w:rsidR="00310375">
              <w:t xml:space="preserve"> ЕЛЕКТРОННО ПОПЪЛВАНЕ И ПОДАВАНЕ</w:t>
            </w:r>
            <w:r w:rsidR="00310375" w:rsidRPr="00000383">
              <w:t xml:space="preserve"> НА ОФЕРТАТА</w:t>
            </w:r>
          </w:p>
        </w:tc>
        <w:tc>
          <w:tcPr>
            <w:tcW w:w="1753" w:type="dxa"/>
          </w:tcPr>
          <w:p w:rsidR="00853601" w:rsidRPr="00310375" w:rsidRDefault="00853601" w:rsidP="00310375">
            <w:pPr>
              <w:ind w:right="761"/>
            </w:pPr>
            <w:r w:rsidRPr="008A2BD4">
              <w:t>Стр</w:t>
            </w:r>
            <w:r w:rsidR="008437F7">
              <w:t>.</w:t>
            </w:r>
            <w:r w:rsidR="00AC1C69">
              <w:t xml:space="preserve"> </w:t>
            </w:r>
            <w:r w:rsidR="00310375">
              <w:t>8</w:t>
            </w:r>
          </w:p>
        </w:tc>
      </w:tr>
      <w:tr w:rsidR="00226F2B" w:rsidTr="00DA249D">
        <w:trPr>
          <w:trHeight w:val="554"/>
        </w:trPr>
        <w:tc>
          <w:tcPr>
            <w:tcW w:w="9043" w:type="dxa"/>
          </w:tcPr>
          <w:p w:rsidR="00226F2B" w:rsidRPr="00070229" w:rsidRDefault="00226F2B" w:rsidP="00061A80">
            <w:pPr>
              <w:ind w:right="761"/>
              <w:rPr>
                <w:b/>
                <w:lang w:val="en-US"/>
              </w:rPr>
            </w:pPr>
            <w:r w:rsidRPr="00226F2B">
              <w:rPr>
                <w:b/>
                <w:lang w:val="en-US"/>
              </w:rPr>
              <w:t>IV.</w:t>
            </w:r>
            <w:r w:rsidRPr="00000383">
              <w:t>ОСНОВАНИЯ ЗА ОТСТРАНЯВАНЕ</w:t>
            </w:r>
          </w:p>
        </w:tc>
        <w:tc>
          <w:tcPr>
            <w:tcW w:w="1753" w:type="dxa"/>
          </w:tcPr>
          <w:p w:rsidR="00226F2B" w:rsidRPr="00310375" w:rsidRDefault="00310375" w:rsidP="00310375">
            <w:pPr>
              <w:ind w:right="761"/>
            </w:pPr>
            <w:r w:rsidRPr="008A2BD4">
              <w:t>Стр</w:t>
            </w:r>
            <w:r>
              <w:t>. 16</w:t>
            </w:r>
          </w:p>
        </w:tc>
      </w:tr>
      <w:tr w:rsidR="00853601" w:rsidTr="00DA249D">
        <w:trPr>
          <w:trHeight w:val="554"/>
        </w:trPr>
        <w:tc>
          <w:tcPr>
            <w:tcW w:w="9043" w:type="dxa"/>
          </w:tcPr>
          <w:p w:rsidR="00853601" w:rsidRDefault="00853601" w:rsidP="00061A80">
            <w:pPr>
              <w:ind w:right="761"/>
            </w:pPr>
            <w:r w:rsidRPr="00070229">
              <w:rPr>
                <w:b/>
                <w:lang w:val="en-US"/>
              </w:rPr>
              <w:t>V</w:t>
            </w:r>
            <w:r w:rsidRPr="00070229">
              <w:rPr>
                <w:b/>
              </w:rPr>
              <w:t>.</w:t>
            </w:r>
            <w:r w:rsidRPr="00000383">
              <w:t xml:space="preserve"> ПРОВЕЖДАНЕ НА ПРОЦЕДУРАТА. РАЗГЛЕЖДАНЕ, ОЦЕНЯВАНЕ И</w:t>
            </w:r>
            <w:r>
              <w:t xml:space="preserve"> </w:t>
            </w:r>
            <w:r w:rsidRPr="00000383">
              <w:t>КЛАСИРАНЕ НА ОФЕРТИТЕ</w:t>
            </w:r>
          </w:p>
        </w:tc>
        <w:tc>
          <w:tcPr>
            <w:tcW w:w="1753" w:type="dxa"/>
          </w:tcPr>
          <w:p w:rsidR="00853601" w:rsidRPr="00310375" w:rsidRDefault="00853601" w:rsidP="00310375">
            <w:pPr>
              <w:ind w:right="761"/>
            </w:pPr>
            <w:bookmarkStart w:id="104" w:name="OLE_LINK296"/>
            <w:bookmarkStart w:id="105" w:name="OLE_LINK297"/>
            <w:bookmarkStart w:id="106" w:name="OLE_LINK298"/>
            <w:r w:rsidRPr="008A2BD4">
              <w:t>Стр</w:t>
            </w:r>
            <w:r w:rsidR="001D5CA5">
              <w:t>. 1</w:t>
            </w:r>
            <w:bookmarkEnd w:id="104"/>
            <w:bookmarkEnd w:id="105"/>
            <w:bookmarkEnd w:id="106"/>
            <w:r w:rsidR="00310375">
              <w:t>6</w:t>
            </w:r>
          </w:p>
        </w:tc>
      </w:tr>
      <w:tr w:rsidR="00853601" w:rsidTr="00DA249D">
        <w:trPr>
          <w:trHeight w:val="554"/>
        </w:trPr>
        <w:tc>
          <w:tcPr>
            <w:tcW w:w="9043" w:type="dxa"/>
          </w:tcPr>
          <w:p w:rsidR="00853601" w:rsidRDefault="00853601" w:rsidP="00AB29DF">
            <w:pPr>
              <w:ind w:right="761"/>
            </w:pPr>
            <w:r w:rsidRPr="00070229">
              <w:rPr>
                <w:b/>
                <w:lang w:val="en-US"/>
              </w:rPr>
              <w:t>V</w:t>
            </w:r>
            <w:r w:rsidR="007E3D19">
              <w:rPr>
                <w:b/>
                <w:lang w:val="en-US"/>
              </w:rPr>
              <w:t>I</w:t>
            </w:r>
            <w:r w:rsidRPr="00070229">
              <w:rPr>
                <w:b/>
              </w:rPr>
              <w:t>.</w:t>
            </w:r>
            <w:r w:rsidRPr="005C2239">
              <w:rPr>
                <w:lang w:val="ru-RU"/>
              </w:rPr>
              <w:t xml:space="preserve"> </w:t>
            </w:r>
            <w:r>
              <w:t>СКЛЮЧВАНЕ НА РАМКОВО СПОРАЗУМЕНИЕ</w:t>
            </w:r>
          </w:p>
        </w:tc>
        <w:tc>
          <w:tcPr>
            <w:tcW w:w="1753" w:type="dxa"/>
          </w:tcPr>
          <w:p w:rsidR="00853601" w:rsidRPr="00652B35" w:rsidRDefault="00853601" w:rsidP="00652B35">
            <w:pPr>
              <w:ind w:right="761"/>
            </w:pPr>
            <w:r w:rsidRPr="00235A8F">
              <w:t>Ст</w:t>
            </w:r>
            <w:r w:rsidR="001D5CA5">
              <w:t xml:space="preserve">р. </w:t>
            </w:r>
            <w:r w:rsidR="00917657">
              <w:t>1</w:t>
            </w:r>
            <w:r w:rsidR="00652B35">
              <w:t>8</w:t>
            </w:r>
          </w:p>
        </w:tc>
      </w:tr>
      <w:tr w:rsidR="00853601" w:rsidTr="00DA249D">
        <w:trPr>
          <w:trHeight w:val="1385"/>
        </w:trPr>
        <w:tc>
          <w:tcPr>
            <w:tcW w:w="9043" w:type="dxa"/>
          </w:tcPr>
          <w:p w:rsidR="00853601" w:rsidRPr="00000383" w:rsidRDefault="00853601" w:rsidP="00AB29DF">
            <w:pPr>
              <w:ind w:right="761"/>
              <w:rPr>
                <w:b/>
              </w:rPr>
            </w:pPr>
            <w:r w:rsidRPr="00000383">
              <w:rPr>
                <w:b/>
              </w:rPr>
              <w:t>ВТОРА ЧАСТ:</w:t>
            </w:r>
          </w:p>
          <w:p w:rsidR="00853601" w:rsidRPr="00000383" w:rsidRDefault="00853601" w:rsidP="00AB29DF">
            <w:pPr>
              <w:ind w:right="761"/>
              <w:rPr>
                <w:b/>
              </w:rPr>
            </w:pPr>
            <w:r>
              <w:rPr>
                <w:b/>
              </w:rPr>
              <w:t xml:space="preserve">ЕЛЕКТРОННА СЪСТЕЗАТЕЛНА ПРОЦЕДУРА /вътрешен конкурентен избор/ </w:t>
            </w:r>
            <w:r w:rsidRPr="00000383">
              <w:rPr>
                <w:b/>
              </w:rPr>
              <w:t>ЗА СКЛЮЧВАНЕ НА ДОГОВОР ВЪЗ ОСНОВА НА РАМКОВО СПОРАЗУМЕНИЕ</w:t>
            </w:r>
          </w:p>
          <w:p w:rsidR="00853601" w:rsidRDefault="00853601" w:rsidP="00AB29DF">
            <w:pPr>
              <w:ind w:right="761"/>
            </w:pPr>
          </w:p>
        </w:tc>
        <w:tc>
          <w:tcPr>
            <w:tcW w:w="1753" w:type="dxa"/>
          </w:tcPr>
          <w:p w:rsidR="00853601" w:rsidRPr="00DF7A23" w:rsidRDefault="00853601" w:rsidP="00DF7A23">
            <w:pPr>
              <w:ind w:right="761"/>
            </w:pPr>
            <w:r w:rsidRPr="00235A8F">
              <w:t>Стр</w:t>
            </w:r>
            <w:r w:rsidR="00A02241">
              <w:t xml:space="preserve">. </w:t>
            </w:r>
            <w:r w:rsidR="00953F89">
              <w:rPr>
                <w:lang w:val="en-US"/>
              </w:rPr>
              <w:t>1</w:t>
            </w:r>
            <w:r w:rsidR="00DF7A23">
              <w:t>8</w:t>
            </w:r>
          </w:p>
        </w:tc>
      </w:tr>
      <w:tr w:rsidR="00853601" w:rsidTr="00DA249D">
        <w:trPr>
          <w:trHeight w:val="554"/>
        </w:trPr>
        <w:tc>
          <w:tcPr>
            <w:tcW w:w="9043" w:type="dxa"/>
          </w:tcPr>
          <w:p w:rsidR="00853601" w:rsidRDefault="00853601" w:rsidP="00AB29DF">
            <w:pPr>
              <w:ind w:right="761"/>
            </w:pPr>
            <w:proofErr w:type="gramStart"/>
            <w:r w:rsidRPr="007C6F04">
              <w:rPr>
                <w:b/>
                <w:lang w:val="en-US"/>
              </w:rPr>
              <w:t>I</w:t>
            </w:r>
            <w:r w:rsidRPr="007C6F04">
              <w:rPr>
                <w:b/>
                <w:lang w:val="ru-RU"/>
              </w:rPr>
              <w:t>.</w:t>
            </w:r>
            <w:r>
              <w:rPr>
                <w:lang w:val="ru-RU"/>
              </w:rPr>
              <w:t xml:space="preserve">  </w:t>
            </w:r>
            <w:r w:rsidRPr="00000383">
              <w:t>ПОКАНА</w:t>
            </w:r>
            <w:proofErr w:type="gramEnd"/>
            <w:r w:rsidRPr="00000383">
              <w:t xml:space="preserve"> ПО ЧЛ. </w:t>
            </w:r>
            <w:r w:rsidRPr="00ED52D3">
              <w:t>82.АЛ.3 ОТ ЗОП</w:t>
            </w:r>
          </w:p>
        </w:tc>
        <w:tc>
          <w:tcPr>
            <w:tcW w:w="1753" w:type="dxa"/>
          </w:tcPr>
          <w:p w:rsidR="00853601" w:rsidRPr="00652B35" w:rsidRDefault="00853601" w:rsidP="00652B35">
            <w:pPr>
              <w:ind w:right="761"/>
            </w:pPr>
            <w:r w:rsidRPr="00235A8F">
              <w:t>Стр</w:t>
            </w:r>
            <w:r w:rsidR="00A02241">
              <w:t xml:space="preserve">. </w:t>
            </w:r>
            <w:r w:rsidR="00953F89">
              <w:rPr>
                <w:lang w:val="en-US"/>
              </w:rPr>
              <w:t>1</w:t>
            </w:r>
            <w:r w:rsidR="00652B35">
              <w:t>9</w:t>
            </w:r>
          </w:p>
        </w:tc>
      </w:tr>
      <w:tr w:rsidR="00853601" w:rsidTr="00DA249D">
        <w:trPr>
          <w:trHeight w:val="554"/>
        </w:trPr>
        <w:tc>
          <w:tcPr>
            <w:tcW w:w="9043" w:type="dxa"/>
          </w:tcPr>
          <w:p w:rsidR="00853601" w:rsidRDefault="00853601" w:rsidP="00AB29DF">
            <w:pPr>
              <w:ind w:right="761"/>
            </w:pPr>
            <w:r w:rsidRPr="00070229">
              <w:rPr>
                <w:b/>
                <w:lang w:val="en-US"/>
              </w:rPr>
              <w:t>II</w:t>
            </w:r>
            <w:r w:rsidRPr="005C2239">
              <w:rPr>
                <w:b/>
                <w:lang w:val="ru-RU"/>
              </w:rPr>
              <w:t>.</w:t>
            </w:r>
            <w:r>
              <w:rPr>
                <w:lang w:val="ru-RU"/>
              </w:rPr>
              <w:t xml:space="preserve">  </w:t>
            </w:r>
            <w:r>
              <w:t>ЕЛЕКТРОННО ПОПЪЛВАНЕ И ПОДАВАНЕ</w:t>
            </w:r>
            <w:r w:rsidRPr="00000383">
              <w:t xml:space="preserve"> НА ОФЕРТИТЕ</w:t>
            </w:r>
          </w:p>
        </w:tc>
        <w:tc>
          <w:tcPr>
            <w:tcW w:w="1753" w:type="dxa"/>
          </w:tcPr>
          <w:p w:rsidR="00853601" w:rsidRPr="00AC7B47" w:rsidRDefault="00853601" w:rsidP="00AC7B47">
            <w:pPr>
              <w:ind w:right="761"/>
            </w:pPr>
            <w:r w:rsidRPr="00235A8F">
              <w:t>Стр</w:t>
            </w:r>
            <w:r w:rsidR="00FA61D2">
              <w:t>.</w:t>
            </w:r>
            <w:r w:rsidR="00713B64">
              <w:t xml:space="preserve"> </w:t>
            </w:r>
            <w:r w:rsidR="00953F89">
              <w:rPr>
                <w:lang w:val="en-US"/>
              </w:rPr>
              <w:t>1</w:t>
            </w:r>
            <w:r w:rsidR="00AC7B47">
              <w:t>9</w:t>
            </w:r>
          </w:p>
        </w:tc>
      </w:tr>
      <w:tr w:rsidR="00853601" w:rsidTr="00DA249D">
        <w:trPr>
          <w:trHeight w:val="541"/>
        </w:trPr>
        <w:tc>
          <w:tcPr>
            <w:tcW w:w="9043" w:type="dxa"/>
          </w:tcPr>
          <w:p w:rsidR="00853601" w:rsidRPr="00070229" w:rsidRDefault="00853601" w:rsidP="00AC7B47">
            <w:pPr>
              <w:ind w:right="761"/>
              <w:rPr>
                <w:b/>
                <w:lang w:val="en-US"/>
              </w:rPr>
            </w:pPr>
            <w:r w:rsidRPr="007C6F04">
              <w:rPr>
                <w:b/>
                <w:lang w:val="en-US"/>
              </w:rPr>
              <w:t>III</w:t>
            </w:r>
            <w:r w:rsidRPr="007C6F04">
              <w:rPr>
                <w:b/>
                <w:lang w:val="ru-RU"/>
              </w:rPr>
              <w:t>.</w:t>
            </w:r>
            <w:r w:rsidRPr="005C2239">
              <w:rPr>
                <w:lang w:val="ru-RU"/>
              </w:rPr>
              <w:t xml:space="preserve"> </w:t>
            </w:r>
            <w:r w:rsidRPr="00000383">
              <w:t>РАЗГЛЕЖДАНЕ, ОЦЕН</w:t>
            </w:r>
            <w:r w:rsidR="00AC7B47">
              <w:t>КА</w:t>
            </w:r>
            <w:r w:rsidRPr="00000383">
              <w:t xml:space="preserve"> И КЛАСИРАНЕ НА ОФЕРТИТЕ, КРИТЕРИЙ ЗА ОЦЕНКА</w:t>
            </w:r>
          </w:p>
        </w:tc>
        <w:tc>
          <w:tcPr>
            <w:tcW w:w="1753" w:type="dxa"/>
          </w:tcPr>
          <w:p w:rsidR="00853601" w:rsidRPr="00AC7B47" w:rsidRDefault="00853601" w:rsidP="00AC7B47">
            <w:pPr>
              <w:ind w:right="761"/>
              <w:rPr>
                <w:highlight w:val="yellow"/>
              </w:rPr>
            </w:pPr>
            <w:proofErr w:type="spellStart"/>
            <w:r w:rsidRPr="00235A8F">
              <w:t>Стр</w:t>
            </w:r>
            <w:proofErr w:type="spellEnd"/>
            <w:r w:rsidR="00E16FD4">
              <w:rPr>
                <w:lang w:val="en-US"/>
              </w:rPr>
              <w:t xml:space="preserve">. </w:t>
            </w:r>
            <w:r w:rsidR="00AC7B47">
              <w:t>20</w:t>
            </w:r>
          </w:p>
        </w:tc>
      </w:tr>
      <w:tr w:rsidR="00853601" w:rsidTr="00DA249D">
        <w:trPr>
          <w:trHeight w:val="554"/>
        </w:trPr>
        <w:tc>
          <w:tcPr>
            <w:tcW w:w="9043" w:type="dxa"/>
          </w:tcPr>
          <w:p w:rsidR="00853601" w:rsidRPr="00070229" w:rsidRDefault="00853601" w:rsidP="00AB29DF">
            <w:pPr>
              <w:ind w:right="761"/>
              <w:rPr>
                <w:b/>
                <w:lang w:val="en-US"/>
              </w:rPr>
            </w:pPr>
            <w:r w:rsidRPr="007C6F04">
              <w:rPr>
                <w:b/>
                <w:lang w:val="en-US"/>
              </w:rPr>
              <w:t>IV</w:t>
            </w:r>
            <w:r w:rsidRPr="007C6F04">
              <w:rPr>
                <w:b/>
                <w:lang w:val="ru-RU"/>
              </w:rPr>
              <w:t>.</w:t>
            </w:r>
            <w:r w:rsidRPr="005C2239">
              <w:rPr>
                <w:lang w:val="ru-RU"/>
              </w:rPr>
              <w:t xml:space="preserve"> </w:t>
            </w:r>
            <w:r w:rsidRPr="00000383">
              <w:t>ОБЯВЯВАНЕ НА РЕШЕНИЕТО ЗА ОПРЕДЕЛЯНЕ НА ИЗПЪЛНИТЕЛ.        ПРЕКРАТЯВАНЕ НА ПРОЦЕДУРАТА</w:t>
            </w:r>
          </w:p>
        </w:tc>
        <w:tc>
          <w:tcPr>
            <w:tcW w:w="1753" w:type="dxa"/>
          </w:tcPr>
          <w:p w:rsidR="00853601" w:rsidRPr="00953F89" w:rsidRDefault="00853601" w:rsidP="00FC48CD">
            <w:pPr>
              <w:ind w:right="761"/>
              <w:rPr>
                <w:lang w:val="en-US"/>
              </w:rPr>
            </w:pPr>
            <w:r w:rsidRPr="008A2BD4">
              <w:t>Стр</w:t>
            </w:r>
            <w:r w:rsidR="00713B64">
              <w:t xml:space="preserve">. </w:t>
            </w:r>
            <w:r w:rsidR="00FC48CD">
              <w:rPr>
                <w:lang w:val="en-US"/>
              </w:rPr>
              <w:t>20</w:t>
            </w:r>
          </w:p>
        </w:tc>
      </w:tr>
      <w:tr w:rsidR="00853601" w:rsidTr="00DA249D">
        <w:trPr>
          <w:trHeight w:val="554"/>
        </w:trPr>
        <w:tc>
          <w:tcPr>
            <w:tcW w:w="9043" w:type="dxa"/>
          </w:tcPr>
          <w:p w:rsidR="00853601" w:rsidRPr="00070229" w:rsidRDefault="00853601" w:rsidP="00AB29DF">
            <w:pPr>
              <w:ind w:right="761"/>
              <w:rPr>
                <w:b/>
                <w:lang w:val="en-US"/>
              </w:rPr>
            </w:pPr>
            <w:r w:rsidRPr="007C6F04">
              <w:rPr>
                <w:b/>
                <w:lang w:val="en-US"/>
              </w:rPr>
              <w:t>V</w:t>
            </w:r>
            <w:r w:rsidRPr="007C6F04">
              <w:rPr>
                <w:b/>
                <w:lang w:val="ru-RU"/>
              </w:rPr>
              <w:t>.</w:t>
            </w:r>
            <w:r w:rsidRPr="005C2239">
              <w:rPr>
                <w:lang w:val="ru-RU"/>
              </w:rPr>
              <w:t xml:space="preserve"> </w:t>
            </w:r>
            <w:r w:rsidRPr="00000383">
              <w:t>СКЛЮЧВАНЕ НА ДОГОВОР ВЪЗ ОСНОВА НА РАМКОВО</w:t>
            </w:r>
            <w:r>
              <w:t xml:space="preserve"> СПОРАЗУМЕНИЕ</w:t>
            </w:r>
          </w:p>
        </w:tc>
        <w:tc>
          <w:tcPr>
            <w:tcW w:w="1753" w:type="dxa"/>
          </w:tcPr>
          <w:p w:rsidR="00853601" w:rsidRPr="00FC48CD" w:rsidRDefault="00853601" w:rsidP="00FC48CD">
            <w:pPr>
              <w:ind w:right="761"/>
              <w:rPr>
                <w:highlight w:val="yellow"/>
                <w:lang w:val="en-US"/>
              </w:rPr>
            </w:pPr>
            <w:proofErr w:type="spellStart"/>
            <w:r w:rsidRPr="00E71C5F">
              <w:t>Стр</w:t>
            </w:r>
            <w:proofErr w:type="spellEnd"/>
            <w:r w:rsidR="00FC48CD">
              <w:rPr>
                <w:lang w:val="en-US"/>
              </w:rPr>
              <w:t>.</w:t>
            </w:r>
            <w:r w:rsidR="00E16FD4">
              <w:rPr>
                <w:lang w:val="en-US"/>
              </w:rPr>
              <w:t xml:space="preserve"> </w:t>
            </w:r>
            <w:r w:rsidR="00FC48CD">
              <w:rPr>
                <w:lang w:val="en-US"/>
              </w:rPr>
              <w:t>20</w:t>
            </w:r>
          </w:p>
        </w:tc>
      </w:tr>
      <w:tr w:rsidR="00853601" w:rsidTr="00DA249D">
        <w:trPr>
          <w:trHeight w:val="566"/>
        </w:trPr>
        <w:tc>
          <w:tcPr>
            <w:tcW w:w="9043" w:type="dxa"/>
          </w:tcPr>
          <w:p w:rsidR="00853601" w:rsidRPr="00070229" w:rsidRDefault="00853601" w:rsidP="00AB29DF">
            <w:pPr>
              <w:ind w:right="761"/>
              <w:rPr>
                <w:b/>
                <w:lang w:val="en-US"/>
              </w:rPr>
            </w:pPr>
            <w:r w:rsidRPr="007C6F04">
              <w:rPr>
                <w:b/>
                <w:lang w:val="en-US"/>
              </w:rPr>
              <w:t>VI</w:t>
            </w:r>
            <w:r w:rsidRPr="007C6F04">
              <w:rPr>
                <w:b/>
                <w:lang w:val="ru-RU"/>
              </w:rPr>
              <w:t>.</w:t>
            </w:r>
            <w:r w:rsidRPr="005C2239">
              <w:rPr>
                <w:lang w:val="ru-RU"/>
              </w:rPr>
              <w:t xml:space="preserve"> </w:t>
            </w:r>
            <w:r w:rsidRPr="00000383">
              <w:t>УСЛОВИЯ ЗА ИЗПЪЛНЕНИЕ НА ДОГОВОРА</w:t>
            </w:r>
          </w:p>
        </w:tc>
        <w:tc>
          <w:tcPr>
            <w:tcW w:w="1753" w:type="dxa"/>
          </w:tcPr>
          <w:p w:rsidR="00853601" w:rsidRPr="00AC7B47" w:rsidRDefault="00853601" w:rsidP="00AC7B47">
            <w:pPr>
              <w:ind w:right="761"/>
              <w:rPr>
                <w:highlight w:val="yellow"/>
              </w:rPr>
            </w:pPr>
            <w:r w:rsidRPr="008A2BD4">
              <w:t>Стр</w:t>
            </w:r>
            <w:r w:rsidR="00713B64">
              <w:t>.</w:t>
            </w:r>
            <w:r w:rsidR="00E16FD4">
              <w:rPr>
                <w:lang w:val="en-US"/>
              </w:rPr>
              <w:t xml:space="preserve"> </w:t>
            </w:r>
            <w:r w:rsidR="00FC48CD">
              <w:rPr>
                <w:lang w:val="en-US"/>
              </w:rPr>
              <w:t>2</w:t>
            </w:r>
            <w:r w:rsidR="00AC7B47">
              <w:t>1</w:t>
            </w:r>
          </w:p>
        </w:tc>
      </w:tr>
    </w:tbl>
    <w:p w:rsidR="00853601" w:rsidRPr="00000383" w:rsidRDefault="00853601" w:rsidP="00853601">
      <w:pPr>
        <w:ind w:right="761"/>
      </w:pPr>
    </w:p>
    <w:p w:rsidR="00853601" w:rsidRPr="005C2239" w:rsidRDefault="00853601" w:rsidP="00853601">
      <w:pPr>
        <w:pStyle w:val="Heading2"/>
        <w:numPr>
          <w:ilvl w:val="0"/>
          <w:numId w:val="0"/>
        </w:numPr>
        <w:ind w:right="761"/>
        <w:jc w:val="left"/>
        <w:rPr>
          <w:b w:val="0"/>
          <w:caps w:val="0"/>
          <w:szCs w:val="24"/>
          <w:lang w:val="ru-RU"/>
        </w:rPr>
      </w:pPr>
    </w:p>
    <w:p w:rsidR="00853601" w:rsidRDefault="00853601"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53601" w:rsidRPr="00000383" w:rsidRDefault="00853601" w:rsidP="008E1296">
      <w:pPr>
        <w:tabs>
          <w:tab w:val="left" w:pos="2216"/>
          <w:tab w:val="left" w:pos="4891"/>
        </w:tabs>
        <w:ind w:right="761" w:hanging="578"/>
        <w:jc w:val="center"/>
        <w:rPr>
          <w:b/>
          <w:bCs/>
          <w:spacing w:val="2"/>
        </w:rPr>
      </w:pPr>
      <w:r w:rsidRPr="00000383">
        <w:rPr>
          <w:b/>
          <w:bCs/>
          <w:spacing w:val="2"/>
        </w:rPr>
        <w:t>ПЪРВА ЧАСТ:</w:t>
      </w:r>
    </w:p>
    <w:p w:rsidR="00853601" w:rsidRPr="00CB143B" w:rsidRDefault="00853601" w:rsidP="008E1296">
      <w:pPr>
        <w:widowControl w:val="0"/>
        <w:shd w:val="clear" w:color="auto" w:fill="FFFFFF"/>
        <w:tabs>
          <w:tab w:val="left" w:pos="727"/>
        </w:tabs>
        <w:autoSpaceDE w:val="0"/>
        <w:autoSpaceDN w:val="0"/>
        <w:adjustRightInd w:val="0"/>
        <w:ind w:right="761"/>
        <w:jc w:val="center"/>
        <w:rPr>
          <w:b/>
          <w:bCs/>
          <w:vanish/>
          <w:spacing w:val="2"/>
        </w:rPr>
      </w:pPr>
      <w:r>
        <w:rPr>
          <w:b/>
          <w:bCs/>
          <w:spacing w:val="2"/>
        </w:rPr>
        <w:t>ОТКРИТА ПРОЦЕДУРА</w:t>
      </w:r>
      <w:r w:rsidRPr="00000383">
        <w:rPr>
          <w:b/>
          <w:bCs/>
          <w:spacing w:val="2"/>
        </w:rPr>
        <w:t xml:space="preserve"> ЗА ОПРЕДЕЛЯНЕ НА ИЗПЪЛНИТЕЛИ НА РАМКОВО СПОРАЗУМЕНИЕ</w:t>
      </w:r>
    </w:p>
    <w:p w:rsidR="00853601" w:rsidRPr="00000383" w:rsidRDefault="00853601" w:rsidP="008E1296">
      <w:pPr>
        <w:widowControl w:val="0"/>
        <w:shd w:val="clear" w:color="auto" w:fill="FFFFFF"/>
        <w:tabs>
          <w:tab w:val="left" w:pos="727"/>
        </w:tabs>
        <w:autoSpaceDE w:val="0"/>
        <w:autoSpaceDN w:val="0"/>
        <w:adjustRightInd w:val="0"/>
        <w:ind w:right="761"/>
        <w:jc w:val="center"/>
        <w:rPr>
          <w:bCs/>
          <w:color w:val="000000"/>
          <w:spacing w:val="2"/>
        </w:rPr>
      </w:pPr>
    </w:p>
    <w:p w:rsidR="00853601" w:rsidRDefault="00853601" w:rsidP="008E1296">
      <w:pPr>
        <w:widowControl w:val="0"/>
        <w:shd w:val="clear" w:color="auto" w:fill="FFFFFF"/>
        <w:tabs>
          <w:tab w:val="left" w:pos="727"/>
        </w:tabs>
        <w:autoSpaceDE w:val="0"/>
        <w:autoSpaceDN w:val="0"/>
        <w:adjustRightInd w:val="0"/>
        <w:ind w:right="761"/>
        <w:jc w:val="center"/>
        <w:rPr>
          <w:b/>
          <w:lang w:val="ru-RU"/>
        </w:rPr>
      </w:pPr>
      <w:r>
        <w:rPr>
          <w:b/>
          <w:lang w:val="en-US"/>
        </w:rPr>
        <w:t>I</w:t>
      </w:r>
      <w:r w:rsidRPr="00000383">
        <w:rPr>
          <w:lang w:val="ru-RU"/>
        </w:rPr>
        <w:t xml:space="preserve">. </w:t>
      </w:r>
      <w:r w:rsidRPr="00000383">
        <w:rPr>
          <w:b/>
          <w:lang w:val="ru-RU"/>
        </w:rPr>
        <w:t>ОПИСАНИЕ НА ПРЕДМЕТА НА ПОРЪЧКАТА</w:t>
      </w:r>
    </w:p>
    <w:p w:rsidR="00853601" w:rsidRDefault="00853601" w:rsidP="00853601">
      <w:pPr>
        <w:widowControl w:val="0"/>
        <w:shd w:val="clear" w:color="auto" w:fill="FFFFFF"/>
        <w:tabs>
          <w:tab w:val="left" w:pos="727"/>
        </w:tabs>
        <w:autoSpaceDE w:val="0"/>
        <w:autoSpaceDN w:val="0"/>
        <w:adjustRightInd w:val="0"/>
        <w:ind w:right="761"/>
        <w:jc w:val="center"/>
        <w:rPr>
          <w:b/>
          <w:lang w:val="ru-RU"/>
        </w:rPr>
      </w:pPr>
    </w:p>
    <w:p w:rsidR="002F2623" w:rsidRPr="00220621" w:rsidRDefault="00853601" w:rsidP="00506BDD">
      <w:pPr>
        <w:ind w:left="-142" w:firstLine="142"/>
        <w:jc w:val="both"/>
      </w:pPr>
      <w:bookmarkStart w:id="107" w:name="OLE_LINK59"/>
      <w:r w:rsidRPr="006B231D">
        <w:rPr>
          <w:b/>
          <w:u w:val="single"/>
        </w:rPr>
        <w:t xml:space="preserve">1. </w:t>
      </w:r>
      <w:bookmarkStart w:id="108" w:name="OLE_LINK331"/>
      <w:bookmarkStart w:id="109" w:name="OLE_LINK332"/>
      <w:r w:rsidRPr="006B231D">
        <w:rPr>
          <w:b/>
          <w:u w:val="single"/>
        </w:rPr>
        <w:t>Предмет</w:t>
      </w:r>
      <w:r w:rsidRPr="006B231D">
        <w:rPr>
          <w:b/>
          <w:u w:val="single"/>
          <w:lang w:val="en-US"/>
        </w:rPr>
        <w:t>:</w:t>
      </w:r>
      <w:r w:rsidRPr="006B231D">
        <w:rPr>
          <w:b/>
          <w:bCs/>
        </w:rPr>
        <w:t xml:space="preserve"> </w:t>
      </w:r>
      <w:bookmarkStart w:id="110" w:name="OLE_LINK55"/>
      <w:bookmarkStart w:id="111" w:name="OLE_LINK56"/>
      <w:bookmarkStart w:id="112" w:name="OLE_LINK57"/>
      <w:bookmarkStart w:id="113" w:name="OLE_LINK16"/>
      <w:r w:rsidR="003A21B4" w:rsidRPr="00044E7B">
        <w:rPr>
          <w:bCs/>
        </w:rPr>
        <w:t xml:space="preserve">Доставка на </w:t>
      </w:r>
      <w:r w:rsidR="00D3060F" w:rsidRPr="00044E7B">
        <w:rPr>
          <w:bCs/>
        </w:rPr>
        <w:t>копирна хартия</w:t>
      </w:r>
      <w:r w:rsidR="00AB29DF" w:rsidRPr="00044E7B">
        <w:rPr>
          <w:bCs/>
        </w:rPr>
        <w:t xml:space="preserve"> за нуждите на органите на изпълнителната власт</w:t>
      </w:r>
      <w:r w:rsidR="00220621" w:rsidRPr="00044E7B">
        <w:rPr>
          <w:bCs/>
        </w:rPr>
        <w:t xml:space="preserve"> и техните администрации</w:t>
      </w:r>
      <w:r w:rsidR="00AB29DF" w:rsidRPr="00044E7B">
        <w:rPr>
          <w:bCs/>
        </w:rPr>
        <w:t>,</w:t>
      </w:r>
      <w:r w:rsidR="00AB29DF" w:rsidRPr="006B231D">
        <w:rPr>
          <w:bCs/>
        </w:rPr>
        <w:t xml:space="preserve"> за срок от </w:t>
      </w:r>
      <w:r w:rsidR="006B231D" w:rsidRPr="006B231D">
        <w:rPr>
          <w:bCs/>
        </w:rPr>
        <w:t>12 месеца</w:t>
      </w:r>
      <w:r w:rsidR="00061A80" w:rsidRPr="006B231D">
        <w:rPr>
          <w:bCs/>
        </w:rPr>
        <w:t>,</w:t>
      </w:r>
      <w:r w:rsidR="00061A80" w:rsidRPr="006B231D">
        <w:rPr>
          <w:rFonts w:eastAsia="Calibri"/>
        </w:rPr>
        <w:t xml:space="preserve"> считано от датата на сключване на рамковото споразумение,</w:t>
      </w:r>
      <w:r w:rsidR="00AB29DF" w:rsidRPr="006B231D">
        <w:rPr>
          <w:bCs/>
        </w:rPr>
        <w:t xml:space="preserve"> в </w:t>
      </w:r>
      <w:r w:rsidR="00044E7B">
        <w:rPr>
          <w:bCs/>
        </w:rPr>
        <w:t>две</w:t>
      </w:r>
      <w:r w:rsidR="00AB29DF" w:rsidRPr="006B231D">
        <w:rPr>
          <w:bCs/>
        </w:rPr>
        <w:t xml:space="preserve"> обособени позиции</w:t>
      </w:r>
      <w:r w:rsidRPr="006B231D">
        <w:t>:</w:t>
      </w:r>
    </w:p>
    <w:p w:rsidR="005B22B7" w:rsidRDefault="005B22B7" w:rsidP="00C6276E">
      <w:pPr>
        <w:widowControl w:val="0"/>
        <w:shd w:val="clear" w:color="auto" w:fill="FFFFFF"/>
        <w:autoSpaceDE w:val="0"/>
        <w:autoSpaceDN w:val="0"/>
        <w:adjustRightInd w:val="0"/>
        <w:jc w:val="both"/>
        <w:rPr>
          <w:b/>
        </w:rPr>
      </w:pPr>
    </w:p>
    <w:p w:rsidR="002F2623" w:rsidRPr="00831305" w:rsidRDefault="00853601" w:rsidP="00831305">
      <w:pPr>
        <w:pStyle w:val="ListParagraph"/>
        <w:widowControl w:val="0"/>
        <w:numPr>
          <w:ilvl w:val="0"/>
          <w:numId w:val="17"/>
        </w:numPr>
        <w:shd w:val="clear" w:color="auto" w:fill="FFFFFF"/>
        <w:autoSpaceDE w:val="0"/>
        <w:autoSpaceDN w:val="0"/>
        <w:adjustRightInd w:val="0"/>
        <w:jc w:val="both"/>
        <w:rPr>
          <w:b/>
        </w:rPr>
      </w:pPr>
      <w:bookmarkStart w:id="114" w:name="OLE_LINK283"/>
      <w:bookmarkStart w:id="115" w:name="OLE_LINK301"/>
      <w:bookmarkStart w:id="116" w:name="OLE_LINK302"/>
      <w:r w:rsidRPr="00831305">
        <w:rPr>
          <w:b/>
        </w:rPr>
        <w:t xml:space="preserve">Обособена позиция </w:t>
      </w:r>
      <w:bookmarkEnd w:id="114"/>
      <w:bookmarkEnd w:id="115"/>
      <w:bookmarkEnd w:id="116"/>
      <w:r w:rsidR="003A21B4" w:rsidRPr="00831305">
        <w:rPr>
          <w:b/>
        </w:rPr>
        <w:t>1</w:t>
      </w:r>
      <w:r w:rsidR="00F64242" w:rsidRPr="00831305">
        <w:rPr>
          <w:b/>
        </w:rPr>
        <w:t>:</w:t>
      </w:r>
      <w:r w:rsidR="00C9349E" w:rsidRPr="00C9349E">
        <w:t xml:space="preserve"> „Доставка на рециклирана копирна хартия за нуждите на органи на изпълнителната власт и техните администрации“</w:t>
      </w:r>
      <w:r w:rsidR="000C38F6" w:rsidRPr="00831305">
        <w:rPr>
          <w:lang w:val="en-US"/>
        </w:rPr>
        <w:t xml:space="preserve"> </w:t>
      </w:r>
      <w:r w:rsidR="000C38F6">
        <w:t>за срок от 12 месеца;</w:t>
      </w:r>
    </w:p>
    <w:bookmarkEnd w:id="110"/>
    <w:bookmarkEnd w:id="111"/>
    <w:bookmarkEnd w:id="112"/>
    <w:bookmarkEnd w:id="107"/>
    <w:p w:rsidR="006E5475" w:rsidRPr="00831305" w:rsidRDefault="002F2623" w:rsidP="00831305">
      <w:pPr>
        <w:pStyle w:val="ListParagraph"/>
        <w:widowControl w:val="0"/>
        <w:numPr>
          <w:ilvl w:val="0"/>
          <w:numId w:val="17"/>
        </w:numPr>
        <w:shd w:val="clear" w:color="auto" w:fill="FFFFFF"/>
        <w:tabs>
          <w:tab w:val="left" w:pos="0"/>
        </w:tabs>
        <w:autoSpaceDE w:val="0"/>
        <w:autoSpaceDN w:val="0"/>
        <w:adjustRightInd w:val="0"/>
        <w:jc w:val="both"/>
        <w:rPr>
          <w:b/>
        </w:rPr>
      </w:pPr>
      <w:r w:rsidRPr="00831305">
        <w:rPr>
          <w:b/>
        </w:rPr>
        <w:t>Обособена позиция 2</w:t>
      </w:r>
      <w:r w:rsidR="00944137" w:rsidRPr="00831305">
        <w:rPr>
          <w:b/>
        </w:rPr>
        <w:t>:</w:t>
      </w:r>
      <w:r w:rsidRPr="00831305">
        <w:rPr>
          <w:b/>
        </w:rPr>
        <w:t xml:space="preserve"> </w:t>
      </w:r>
      <w:r w:rsidRPr="006E5475">
        <w:t>„</w:t>
      </w:r>
      <w:r w:rsidR="003A21B4" w:rsidRPr="00D3060F">
        <w:t xml:space="preserve">Доставка на </w:t>
      </w:r>
      <w:r w:rsidR="00D3060F" w:rsidRPr="00D3060F">
        <w:t>нерециклирана копирна хартия</w:t>
      </w:r>
      <w:r w:rsidR="004964E3" w:rsidRPr="00D3060F">
        <w:t xml:space="preserve"> за нуждите на органите на изпълнителната власт</w:t>
      </w:r>
      <w:r w:rsidR="00220621" w:rsidRPr="00D3060F">
        <w:t xml:space="preserve"> и техните администрации</w:t>
      </w:r>
      <w:r w:rsidRPr="00D3060F">
        <w:t>“</w:t>
      </w:r>
      <w:r w:rsidR="000C38F6">
        <w:t xml:space="preserve"> за срок от 12 месеца</w:t>
      </w:r>
      <w:r w:rsidR="00C9349E" w:rsidRPr="00831305">
        <w:rPr>
          <w:lang w:val="en-US"/>
        </w:rPr>
        <w:t>.</w:t>
      </w:r>
    </w:p>
    <w:p w:rsidR="00D3060F" w:rsidRDefault="00D3060F" w:rsidP="00C14BA0">
      <w:pPr>
        <w:pStyle w:val="Title"/>
        <w:ind w:right="-30"/>
        <w:jc w:val="both"/>
        <w:rPr>
          <w:b w:val="0"/>
          <w:sz w:val="24"/>
          <w:szCs w:val="24"/>
          <w:lang w:val="ru-RU"/>
        </w:rPr>
      </w:pPr>
      <w:bookmarkStart w:id="117" w:name="OLE_LINK11"/>
      <w:bookmarkStart w:id="118" w:name="OLE_LINK12"/>
    </w:p>
    <w:p w:rsidR="00D3060F" w:rsidRPr="00000383" w:rsidRDefault="00D3060F" w:rsidP="00D3060F">
      <w:pPr>
        <w:pStyle w:val="Title"/>
        <w:ind w:right="-30"/>
        <w:jc w:val="both"/>
        <w:rPr>
          <w:b w:val="0"/>
          <w:sz w:val="24"/>
          <w:szCs w:val="24"/>
          <w:lang w:val="ru-RU"/>
        </w:rPr>
      </w:pPr>
      <w:bookmarkStart w:id="119" w:name="OLE_LINK72"/>
      <w:bookmarkStart w:id="120" w:name="OLE_LINK75"/>
      <w:r w:rsidRPr="00000383">
        <w:rPr>
          <w:b w:val="0"/>
          <w:sz w:val="24"/>
          <w:szCs w:val="24"/>
          <w:lang w:val="ru-RU"/>
        </w:rPr>
        <w:t xml:space="preserve">Техническите изисквания за </w:t>
      </w:r>
      <w:r w:rsidR="00044E7B">
        <w:rPr>
          <w:b w:val="0"/>
          <w:sz w:val="24"/>
          <w:szCs w:val="24"/>
          <w:lang w:val="ru-RU"/>
        </w:rPr>
        <w:t>копирната хартия</w:t>
      </w:r>
      <w:r w:rsidRPr="00000383">
        <w:rPr>
          <w:b w:val="0"/>
          <w:sz w:val="24"/>
          <w:szCs w:val="24"/>
          <w:lang w:val="ru-RU"/>
        </w:rPr>
        <w:t xml:space="preserve"> са описани подробно в </w:t>
      </w:r>
      <w:r>
        <w:rPr>
          <w:b w:val="0"/>
          <w:sz w:val="24"/>
          <w:szCs w:val="24"/>
          <w:lang w:val="ru-RU"/>
        </w:rPr>
        <w:t xml:space="preserve">документа </w:t>
      </w:r>
      <w:r w:rsidR="006E5475">
        <w:rPr>
          <w:b w:val="0"/>
          <w:sz w:val="24"/>
          <w:szCs w:val="24"/>
        </w:rPr>
        <w:t>„</w:t>
      </w:r>
      <w:r>
        <w:rPr>
          <w:b w:val="0"/>
          <w:sz w:val="24"/>
          <w:szCs w:val="24"/>
          <w:lang w:val="ru-RU"/>
        </w:rPr>
        <w:t>Т</w:t>
      </w:r>
      <w:r w:rsidRPr="00000383">
        <w:rPr>
          <w:b w:val="0"/>
          <w:sz w:val="24"/>
          <w:szCs w:val="24"/>
          <w:lang w:val="ru-RU"/>
        </w:rPr>
        <w:t>ехническа спецификация</w:t>
      </w:r>
      <w:r w:rsidR="00DC5574">
        <w:rPr>
          <w:b w:val="0"/>
          <w:sz w:val="24"/>
          <w:szCs w:val="24"/>
          <w:lang w:val="en-US"/>
        </w:rPr>
        <w:t>”</w:t>
      </w:r>
      <w:r>
        <w:rPr>
          <w:b w:val="0"/>
          <w:sz w:val="24"/>
          <w:szCs w:val="24"/>
          <w:lang w:val="ru-RU"/>
        </w:rPr>
        <w:t>, намиращ</w:t>
      </w:r>
      <w:r w:rsidR="00044E7B">
        <w:rPr>
          <w:b w:val="0"/>
          <w:sz w:val="24"/>
          <w:szCs w:val="24"/>
          <w:lang w:val="ru-RU"/>
        </w:rPr>
        <w:t>а</w:t>
      </w:r>
      <w:r>
        <w:rPr>
          <w:b w:val="0"/>
          <w:sz w:val="24"/>
          <w:szCs w:val="24"/>
          <w:lang w:val="ru-RU"/>
        </w:rPr>
        <w:t xml:space="preserve"> се в СЕВОП и </w:t>
      </w:r>
      <w:r w:rsidRPr="00000383">
        <w:rPr>
          <w:b w:val="0"/>
          <w:sz w:val="24"/>
          <w:szCs w:val="24"/>
          <w:lang w:val="ru-RU"/>
        </w:rPr>
        <w:t xml:space="preserve"> неразделна част от </w:t>
      </w:r>
      <w:r w:rsidR="00044E7B">
        <w:rPr>
          <w:b w:val="0"/>
          <w:sz w:val="24"/>
          <w:szCs w:val="24"/>
          <w:lang w:val="ru-RU"/>
        </w:rPr>
        <w:t>Документацията за участие</w:t>
      </w:r>
      <w:r w:rsidRPr="00000383">
        <w:rPr>
          <w:b w:val="0"/>
          <w:sz w:val="24"/>
          <w:szCs w:val="24"/>
          <w:lang w:val="ru-RU"/>
        </w:rPr>
        <w:t>.</w:t>
      </w:r>
    </w:p>
    <w:bookmarkEnd w:id="113"/>
    <w:p w:rsidR="00AE1E09" w:rsidRPr="004A7D36" w:rsidRDefault="00AE1E09" w:rsidP="00AE1E09">
      <w:pPr>
        <w:tabs>
          <w:tab w:val="left" w:pos="709"/>
        </w:tabs>
        <w:ind w:right="26"/>
        <w:jc w:val="both"/>
        <w:rPr>
          <w:b/>
          <w:bCs/>
          <w:szCs w:val="20"/>
        </w:rPr>
      </w:pPr>
      <w:r w:rsidRPr="00AE1E09">
        <w:rPr>
          <w:b/>
          <w:color w:val="000000"/>
          <w:lang w:val="en-US"/>
        </w:rPr>
        <w:t>2</w:t>
      </w:r>
      <w:r w:rsidRPr="00AE1E09">
        <w:rPr>
          <w:b/>
          <w:color w:val="000000"/>
        </w:rPr>
        <w:t>. Количества</w:t>
      </w:r>
      <w:r w:rsidRPr="004A7D36">
        <w:rPr>
          <w:b/>
          <w:bCs/>
          <w:szCs w:val="20"/>
        </w:rPr>
        <w:t>.</w:t>
      </w:r>
    </w:p>
    <w:p w:rsidR="00AE1E09" w:rsidRPr="004A7D36" w:rsidRDefault="00AE1E09" w:rsidP="00AE1E09">
      <w:pPr>
        <w:tabs>
          <w:tab w:val="left" w:pos="709"/>
        </w:tabs>
        <w:autoSpaceDE w:val="0"/>
        <w:autoSpaceDN w:val="0"/>
        <w:adjustRightInd w:val="0"/>
        <w:ind w:right="26"/>
        <w:jc w:val="both"/>
        <w:rPr>
          <w:color w:val="000000"/>
        </w:rPr>
      </w:pPr>
      <w:r w:rsidRPr="004A7D36">
        <w:rPr>
          <w:color w:val="000000"/>
        </w:rPr>
        <w:t>Конкретните к</w:t>
      </w:r>
      <w:r>
        <w:rPr>
          <w:color w:val="000000"/>
        </w:rPr>
        <w:t xml:space="preserve">оличества </w:t>
      </w:r>
      <w:r w:rsidRPr="004A7D36">
        <w:rPr>
          <w:color w:val="000000"/>
        </w:rPr>
        <w:t>ще се определят в периода на изпълнение на рамковите споразумения и ще зависят от текущите нужди на отделните администрации и в рамките на утвърдените им бюджети.</w:t>
      </w:r>
    </w:p>
    <w:p w:rsidR="00D3060F" w:rsidRPr="00AE1E09" w:rsidRDefault="00D3060F" w:rsidP="00D3060F">
      <w:pPr>
        <w:widowControl w:val="0"/>
        <w:shd w:val="clear" w:color="auto" w:fill="FFFFFF"/>
        <w:tabs>
          <w:tab w:val="left" w:pos="0"/>
        </w:tabs>
        <w:autoSpaceDE w:val="0"/>
        <w:autoSpaceDN w:val="0"/>
        <w:adjustRightInd w:val="0"/>
        <w:jc w:val="both"/>
        <w:rPr>
          <w:b/>
          <w:color w:val="000000"/>
        </w:rPr>
      </w:pPr>
    </w:p>
    <w:bookmarkEnd w:id="117"/>
    <w:bookmarkEnd w:id="118"/>
    <w:bookmarkEnd w:id="108"/>
    <w:bookmarkEnd w:id="109"/>
    <w:bookmarkEnd w:id="119"/>
    <w:bookmarkEnd w:id="120"/>
    <w:p w:rsidR="00853601" w:rsidRPr="004A433B" w:rsidRDefault="002F2623" w:rsidP="00506BDD">
      <w:pPr>
        <w:pStyle w:val="m"/>
        <w:spacing w:before="0" w:beforeAutospacing="0" w:after="0" w:afterAutospacing="0"/>
        <w:jc w:val="both"/>
        <w:rPr>
          <w:rStyle w:val="Heading4Char"/>
          <w:sz w:val="24"/>
          <w:szCs w:val="24"/>
          <w:lang w:val="en-US"/>
        </w:rPr>
      </w:pPr>
      <w:r>
        <w:rPr>
          <w:rStyle w:val="Heading4Char"/>
          <w:sz w:val="24"/>
          <w:szCs w:val="24"/>
          <w:u w:val="single"/>
        </w:rPr>
        <w:t>3</w:t>
      </w:r>
      <w:r w:rsidR="00853601" w:rsidRPr="00D54400">
        <w:rPr>
          <w:rStyle w:val="Heading4Char"/>
          <w:sz w:val="24"/>
          <w:szCs w:val="24"/>
          <w:u w:val="single"/>
        </w:rPr>
        <w:t>. Фактуриране</w:t>
      </w:r>
      <w:r w:rsidR="00853601" w:rsidRPr="00D54400">
        <w:rPr>
          <w:rStyle w:val="Heading4Char"/>
          <w:sz w:val="24"/>
          <w:szCs w:val="24"/>
        </w:rPr>
        <w:t xml:space="preserve">: </w:t>
      </w:r>
    </w:p>
    <w:p w:rsidR="00853601" w:rsidRDefault="00853601" w:rsidP="00506BDD">
      <w:pPr>
        <w:pStyle w:val="Title"/>
        <w:widowControl w:val="0"/>
        <w:tabs>
          <w:tab w:val="left" w:pos="360"/>
        </w:tabs>
        <w:jc w:val="both"/>
        <w:rPr>
          <w:b w:val="0"/>
          <w:sz w:val="24"/>
          <w:szCs w:val="24"/>
        </w:rPr>
      </w:pPr>
      <w:bookmarkStart w:id="121" w:name="OLE_LINK248"/>
      <w:bookmarkStart w:id="122" w:name="OLE_LINK249"/>
      <w:r>
        <w:rPr>
          <w:b w:val="0"/>
          <w:sz w:val="24"/>
          <w:szCs w:val="24"/>
        </w:rPr>
        <w:t xml:space="preserve">Издаването на фактура за изтеклия календарен месец ще се извършва до </w:t>
      </w:r>
      <w:r w:rsidR="002F2623" w:rsidRPr="00913AB4">
        <w:rPr>
          <w:b w:val="0"/>
          <w:sz w:val="24"/>
          <w:szCs w:val="24"/>
        </w:rPr>
        <w:t>10</w:t>
      </w:r>
      <w:r w:rsidRPr="00913AB4">
        <w:rPr>
          <w:b w:val="0"/>
          <w:sz w:val="24"/>
          <w:szCs w:val="24"/>
        </w:rPr>
        <w:t xml:space="preserve">-то число на месеца, следващ отчетния. </w:t>
      </w:r>
      <w:r w:rsidRPr="00570699">
        <w:rPr>
          <w:b w:val="0"/>
          <w:sz w:val="24"/>
          <w:szCs w:val="24"/>
        </w:rPr>
        <w:t>Фактурите следва да са придружени с описи, които да</w:t>
      </w:r>
      <w:r w:rsidRPr="00AB09FA">
        <w:rPr>
          <w:b w:val="0"/>
          <w:sz w:val="24"/>
          <w:szCs w:val="24"/>
        </w:rPr>
        <w:t xml:space="preserve"> съдържат следните данни за </w:t>
      </w:r>
      <w:r w:rsidR="00C6276E">
        <w:rPr>
          <w:b w:val="0"/>
          <w:sz w:val="24"/>
          <w:szCs w:val="24"/>
        </w:rPr>
        <w:t xml:space="preserve">предоставените </w:t>
      </w:r>
      <w:r w:rsidR="002213B0">
        <w:rPr>
          <w:b w:val="0"/>
          <w:sz w:val="24"/>
          <w:szCs w:val="24"/>
        </w:rPr>
        <w:t>артикули</w:t>
      </w:r>
      <w:r w:rsidRPr="00AB09FA">
        <w:rPr>
          <w:b w:val="0"/>
          <w:sz w:val="24"/>
          <w:szCs w:val="24"/>
        </w:rPr>
        <w:t>:</w:t>
      </w:r>
    </w:p>
    <w:p w:rsidR="00853601" w:rsidRPr="00144B99" w:rsidRDefault="00D3060F" w:rsidP="00295EA1">
      <w:pPr>
        <w:pStyle w:val="Title"/>
        <w:numPr>
          <w:ilvl w:val="0"/>
          <w:numId w:val="11"/>
        </w:numPr>
        <w:tabs>
          <w:tab w:val="left" w:pos="360"/>
        </w:tabs>
        <w:ind w:left="360" w:firstLine="0"/>
        <w:jc w:val="both"/>
        <w:rPr>
          <w:b w:val="0"/>
          <w:sz w:val="24"/>
          <w:szCs w:val="24"/>
        </w:rPr>
      </w:pPr>
      <w:bookmarkStart w:id="123" w:name="OLE_LINK350"/>
      <w:bookmarkStart w:id="124" w:name="OLE_LINK351"/>
      <w:bookmarkStart w:id="125" w:name="OLE_LINK406"/>
      <w:bookmarkStart w:id="126" w:name="OLE_LINK407"/>
      <w:bookmarkStart w:id="127" w:name="OLE_LINK408"/>
      <w:r>
        <w:rPr>
          <w:b w:val="0"/>
          <w:sz w:val="24"/>
          <w:szCs w:val="24"/>
        </w:rPr>
        <w:t>Вид и количества на доставените артикули за периода</w:t>
      </w:r>
      <w:r w:rsidR="002F2623">
        <w:rPr>
          <w:b w:val="0"/>
          <w:sz w:val="24"/>
          <w:szCs w:val="24"/>
        </w:rPr>
        <w:t>;</w:t>
      </w:r>
    </w:p>
    <w:p w:rsidR="00853601" w:rsidRPr="006922D5" w:rsidRDefault="002F2623" w:rsidP="00295EA1">
      <w:pPr>
        <w:pStyle w:val="Title"/>
        <w:numPr>
          <w:ilvl w:val="0"/>
          <w:numId w:val="11"/>
        </w:numPr>
        <w:tabs>
          <w:tab w:val="left" w:pos="360"/>
        </w:tabs>
        <w:ind w:left="360" w:firstLine="0"/>
        <w:jc w:val="both"/>
        <w:rPr>
          <w:b w:val="0"/>
          <w:sz w:val="24"/>
          <w:szCs w:val="24"/>
        </w:rPr>
      </w:pPr>
      <w:r w:rsidRPr="006922D5">
        <w:rPr>
          <w:b w:val="0"/>
          <w:sz w:val="24"/>
          <w:szCs w:val="24"/>
        </w:rPr>
        <w:t>Е</w:t>
      </w:r>
      <w:r w:rsidR="00C6276E" w:rsidRPr="006922D5">
        <w:rPr>
          <w:b w:val="0"/>
          <w:sz w:val="24"/>
          <w:szCs w:val="24"/>
        </w:rPr>
        <w:t xml:space="preserve">динична цена по видове </w:t>
      </w:r>
      <w:r w:rsidR="00D3060F">
        <w:rPr>
          <w:b w:val="0"/>
          <w:sz w:val="24"/>
          <w:szCs w:val="24"/>
        </w:rPr>
        <w:t>артикули</w:t>
      </w:r>
      <w:r w:rsidRPr="006922D5">
        <w:rPr>
          <w:b w:val="0"/>
          <w:sz w:val="24"/>
          <w:szCs w:val="24"/>
        </w:rPr>
        <w:t>;</w:t>
      </w:r>
    </w:p>
    <w:p w:rsidR="00853601" w:rsidRDefault="002F2623" w:rsidP="00295EA1">
      <w:pPr>
        <w:pStyle w:val="Title"/>
        <w:numPr>
          <w:ilvl w:val="0"/>
          <w:numId w:val="11"/>
        </w:numPr>
        <w:tabs>
          <w:tab w:val="left" w:pos="360"/>
        </w:tabs>
        <w:ind w:left="360" w:firstLine="0"/>
        <w:jc w:val="both"/>
        <w:rPr>
          <w:b w:val="0"/>
          <w:sz w:val="24"/>
          <w:szCs w:val="24"/>
        </w:rPr>
      </w:pPr>
      <w:r>
        <w:rPr>
          <w:b w:val="0"/>
          <w:sz w:val="24"/>
          <w:szCs w:val="24"/>
        </w:rPr>
        <w:t>О</w:t>
      </w:r>
      <w:r w:rsidR="00C6276E">
        <w:rPr>
          <w:b w:val="0"/>
          <w:sz w:val="24"/>
          <w:szCs w:val="24"/>
        </w:rPr>
        <w:t>бща стойност</w:t>
      </w:r>
      <w:r w:rsidR="006922D5">
        <w:rPr>
          <w:b w:val="0"/>
          <w:sz w:val="24"/>
          <w:szCs w:val="24"/>
        </w:rPr>
        <w:t xml:space="preserve"> на </w:t>
      </w:r>
      <w:r w:rsidR="00D3060F">
        <w:rPr>
          <w:b w:val="0"/>
          <w:sz w:val="24"/>
          <w:szCs w:val="24"/>
        </w:rPr>
        <w:t>доставените артикули</w:t>
      </w:r>
      <w:r w:rsidR="00C6276E">
        <w:rPr>
          <w:b w:val="0"/>
          <w:sz w:val="24"/>
          <w:szCs w:val="24"/>
        </w:rPr>
        <w:t>.</w:t>
      </w:r>
    </w:p>
    <w:p w:rsidR="003D7676" w:rsidRPr="00144B99" w:rsidRDefault="003D7676" w:rsidP="003D7676">
      <w:pPr>
        <w:pStyle w:val="Title"/>
        <w:tabs>
          <w:tab w:val="left" w:pos="360"/>
        </w:tabs>
        <w:ind w:left="360"/>
        <w:jc w:val="both"/>
        <w:rPr>
          <w:b w:val="0"/>
          <w:sz w:val="24"/>
          <w:szCs w:val="24"/>
        </w:rPr>
      </w:pPr>
    </w:p>
    <w:bookmarkEnd w:id="123"/>
    <w:bookmarkEnd w:id="124"/>
    <w:bookmarkEnd w:id="125"/>
    <w:bookmarkEnd w:id="126"/>
    <w:bookmarkEnd w:id="127"/>
    <w:bookmarkEnd w:id="121"/>
    <w:bookmarkEnd w:id="122"/>
    <w:p w:rsidR="006922D5" w:rsidRDefault="002F2623" w:rsidP="006922D5">
      <w:pPr>
        <w:pStyle w:val="Title"/>
        <w:widowControl w:val="0"/>
        <w:tabs>
          <w:tab w:val="left" w:pos="360"/>
        </w:tabs>
        <w:jc w:val="both"/>
        <w:rPr>
          <w:rStyle w:val="Heading4Char"/>
          <w:sz w:val="24"/>
          <w:szCs w:val="24"/>
        </w:rPr>
      </w:pPr>
      <w:r>
        <w:rPr>
          <w:rStyle w:val="Heading4Char"/>
          <w:b/>
          <w:sz w:val="24"/>
          <w:szCs w:val="24"/>
          <w:u w:val="single"/>
        </w:rPr>
        <w:t>4</w:t>
      </w:r>
      <w:r w:rsidR="00853601" w:rsidRPr="0019690E">
        <w:rPr>
          <w:rStyle w:val="Heading4Char"/>
          <w:b/>
          <w:sz w:val="24"/>
          <w:szCs w:val="24"/>
          <w:u w:val="single"/>
        </w:rPr>
        <w:t>. Начин на плащане</w:t>
      </w:r>
      <w:r w:rsidR="00853601" w:rsidRPr="005C5844">
        <w:rPr>
          <w:rStyle w:val="Heading4Char"/>
          <w:sz w:val="24"/>
          <w:szCs w:val="24"/>
        </w:rPr>
        <w:t xml:space="preserve">: </w:t>
      </w:r>
    </w:p>
    <w:p w:rsidR="00301A07" w:rsidRDefault="00301A07" w:rsidP="006922D5">
      <w:pPr>
        <w:pStyle w:val="Title"/>
        <w:widowControl w:val="0"/>
        <w:tabs>
          <w:tab w:val="left" w:pos="360"/>
        </w:tabs>
        <w:jc w:val="both"/>
        <w:rPr>
          <w:b w:val="0"/>
          <w:sz w:val="24"/>
          <w:szCs w:val="24"/>
        </w:rPr>
      </w:pPr>
      <w:r w:rsidRPr="006922D5">
        <w:rPr>
          <w:b w:val="0"/>
          <w:sz w:val="24"/>
          <w:szCs w:val="24"/>
        </w:rPr>
        <w:t xml:space="preserve">Стойността на </w:t>
      </w:r>
      <w:r w:rsidR="00D3060F">
        <w:rPr>
          <w:b w:val="0"/>
          <w:sz w:val="24"/>
          <w:szCs w:val="24"/>
        </w:rPr>
        <w:t>доставените артикули</w:t>
      </w:r>
      <w:r w:rsidRPr="006922D5">
        <w:rPr>
          <w:b w:val="0"/>
          <w:sz w:val="24"/>
          <w:szCs w:val="24"/>
        </w:rPr>
        <w:t xml:space="preserve"> се заплаща по посочена от изпълнителя банкова сметка, в месеца следващ месеца</w:t>
      </w:r>
      <w:r w:rsidR="00521312">
        <w:rPr>
          <w:b w:val="0"/>
          <w:sz w:val="24"/>
          <w:szCs w:val="24"/>
        </w:rPr>
        <w:t>,</w:t>
      </w:r>
      <w:r w:rsidRPr="006922D5">
        <w:rPr>
          <w:b w:val="0"/>
          <w:sz w:val="24"/>
          <w:szCs w:val="24"/>
        </w:rPr>
        <w:t xml:space="preserve"> в който са извършени услугите, по следния начин:</w:t>
      </w:r>
      <w:r w:rsidR="006922D5" w:rsidRPr="006922D5">
        <w:rPr>
          <w:b w:val="0"/>
          <w:sz w:val="24"/>
          <w:szCs w:val="24"/>
        </w:rPr>
        <w:t xml:space="preserve"> </w:t>
      </w:r>
      <w:r w:rsidRPr="006922D5">
        <w:rPr>
          <w:b w:val="0"/>
          <w:sz w:val="24"/>
          <w:szCs w:val="24"/>
        </w:rPr>
        <w:t xml:space="preserve">в срок до 10 дни след подписване на ежемесечен </w:t>
      </w:r>
      <w:proofErr w:type="spellStart"/>
      <w:r w:rsidRPr="006922D5">
        <w:rPr>
          <w:b w:val="0"/>
          <w:sz w:val="24"/>
          <w:szCs w:val="24"/>
        </w:rPr>
        <w:t>приемо-предавателен</w:t>
      </w:r>
      <w:proofErr w:type="spellEnd"/>
      <w:r w:rsidRPr="006922D5">
        <w:rPr>
          <w:b w:val="0"/>
          <w:sz w:val="24"/>
          <w:szCs w:val="24"/>
        </w:rPr>
        <w:t xml:space="preserve"> протокол в приложение към обобщена месечна справка, съставена от изпълнителя въз основа на данните от </w:t>
      </w:r>
      <w:proofErr w:type="spellStart"/>
      <w:r w:rsidRPr="006922D5">
        <w:rPr>
          <w:b w:val="0"/>
          <w:sz w:val="24"/>
          <w:szCs w:val="24"/>
        </w:rPr>
        <w:t>приемо-предавателния</w:t>
      </w:r>
      <w:proofErr w:type="spellEnd"/>
      <w:r w:rsidRPr="006922D5">
        <w:rPr>
          <w:b w:val="0"/>
          <w:sz w:val="24"/>
          <w:szCs w:val="24"/>
        </w:rPr>
        <w:t xml:space="preserve"> протокол за количествата и стойностите на </w:t>
      </w:r>
      <w:r w:rsidR="00D3060F">
        <w:rPr>
          <w:b w:val="0"/>
          <w:sz w:val="24"/>
          <w:szCs w:val="24"/>
        </w:rPr>
        <w:t>доставените артикули</w:t>
      </w:r>
      <w:r w:rsidRPr="006922D5">
        <w:rPr>
          <w:b w:val="0"/>
          <w:sz w:val="24"/>
          <w:szCs w:val="24"/>
        </w:rPr>
        <w:t xml:space="preserve"> за съответната администрация през предходния месец и фактура</w:t>
      </w:r>
      <w:r w:rsidR="0088664D">
        <w:rPr>
          <w:b w:val="0"/>
          <w:sz w:val="24"/>
          <w:szCs w:val="24"/>
        </w:rPr>
        <w:t>,</w:t>
      </w:r>
      <w:r w:rsidRPr="006922D5">
        <w:rPr>
          <w:b w:val="0"/>
          <w:sz w:val="24"/>
          <w:szCs w:val="24"/>
        </w:rPr>
        <w:t xml:space="preserve"> издадена от изпълнителя въз основа на обобщената месечна справка. </w:t>
      </w:r>
    </w:p>
    <w:p w:rsidR="00853601" w:rsidRPr="005C5844" w:rsidRDefault="002F2623" w:rsidP="00853601">
      <w:pPr>
        <w:pStyle w:val="m"/>
        <w:jc w:val="both"/>
        <w:rPr>
          <w:rStyle w:val="Heading4Char"/>
          <w:b w:val="0"/>
          <w:sz w:val="24"/>
          <w:szCs w:val="24"/>
        </w:rPr>
      </w:pPr>
      <w:r>
        <w:rPr>
          <w:rStyle w:val="Heading4Char"/>
          <w:sz w:val="24"/>
          <w:szCs w:val="24"/>
          <w:u w:val="single"/>
        </w:rPr>
        <w:t>5</w:t>
      </w:r>
      <w:r w:rsidR="00853601" w:rsidRPr="005C5844">
        <w:rPr>
          <w:rStyle w:val="Heading4Char"/>
          <w:sz w:val="24"/>
          <w:szCs w:val="24"/>
          <w:u w:val="single"/>
        </w:rPr>
        <w:t>. Цена</w:t>
      </w:r>
      <w:r w:rsidR="00853601" w:rsidRPr="005C5844">
        <w:rPr>
          <w:rStyle w:val="Heading4Char"/>
          <w:sz w:val="24"/>
          <w:szCs w:val="24"/>
        </w:rPr>
        <w:t xml:space="preserve">: </w:t>
      </w:r>
    </w:p>
    <w:p w:rsidR="00853601" w:rsidRDefault="00853601" w:rsidP="00853601">
      <w:pPr>
        <w:pStyle w:val="Title"/>
        <w:widowControl w:val="0"/>
        <w:tabs>
          <w:tab w:val="left" w:pos="360"/>
        </w:tabs>
        <w:spacing w:beforeLines="120" w:before="288" w:afterLines="120" w:after="288"/>
        <w:jc w:val="both"/>
        <w:rPr>
          <w:b w:val="0"/>
          <w:sz w:val="24"/>
          <w:szCs w:val="24"/>
        </w:rPr>
      </w:pPr>
      <w:r>
        <w:rPr>
          <w:b w:val="0"/>
          <w:sz w:val="24"/>
          <w:szCs w:val="24"/>
        </w:rPr>
        <w:t xml:space="preserve">Цените на </w:t>
      </w:r>
      <w:r w:rsidR="00D3060F">
        <w:rPr>
          <w:b w:val="0"/>
          <w:sz w:val="24"/>
          <w:szCs w:val="24"/>
        </w:rPr>
        <w:t>доставените артикули</w:t>
      </w:r>
      <w:r w:rsidR="00C6276E">
        <w:rPr>
          <w:b w:val="0"/>
          <w:sz w:val="24"/>
          <w:szCs w:val="24"/>
        </w:rPr>
        <w:t xml:space="preserve"> ще бъдат</w:t>
      </w:r>
      <w:r w:rsidRPr="00AB09FA">
        <w:rPr>
          <w:b w:val="0"/>
          <w:sz w:val="24"/>
          <w:szCs w:val="24"/>
        </w:rPr>
        <w:t xml:space="preserve"> </w:t>
      </w:r>
      <w:r w:rsidRPr="00951F15">
        <w:rPr>
          <w:b w:val="0"/>
          <w:sz w:val="24"/>
          <w:szCs w:val="24"/>
        </w:rPr>
        <w:t xml:space="preserve">съгласно сключения </w:t>
      </w:r>
      <w:r>
        <w:rPr>
          <w:b w:val="0"/>
          <w:sz w:val="24"/>
          <w:szCs w:val="24"/>
        </w:rPr>
        <w:t>със съотве</w:t>
      </w:r>
      <w:r w:rsidR="00C6276E">
        <w:rPr>
          <w:b w:val="0"/>
          <w:sz w:val="24"/>
          <w:szCs w:val="24"/>
        </w:rPr>
        <w:t>т</w:t>
      </w:r>
      <w:r>
        <w:rPr>
          <w:b w:val="0"/>
          <w:sz w:val="24"/>
          <w:szCs w:val="24"/>
        </w:rPr>
        <w:t xml:space="preserve">ния </w:t>
      </w:r>
      <w:r w:rsidR="003D7676">
        <w:rPr>
          <w:b w:val="0"/>
          <w:sz w:val="24"/>
          <w:szCs w:val="24"/>
        </w:rPr>
        <w:t xml:space="preserve">индивидуален </w:t>
      </w:r>
      <w:r>
        <w:rPr>
          <w:b w:val="0"/>
          <w:sz w:val="24"/>
          <w:szCs w:val="24"/>
        </w:rPr>
        <w:t>възложител договор.</w:t>
      </w:r>
    </w:p>
    <w:p w:rsidR="00853601" w:rsidRPr="00AB1C84" w:rsidRDefault="00853601" w:rsidP="00853601">
      <w:pPr>
        <w:pStyle w:val="Title"/>
        <w:ind w:left="890" w:right="761"/>
        <w:rPr>
          <w:i/>
          <w:color w:val="0000FF"/>
          <w:sz w:val="24"/>
          <w:szCs w:val="24"/>
        </w:rPr>
      </w:pPr>
      <w:bookmarkStart w:id="128" w:name="OLE_LINK1"/>
      <w:bookmarkStart w:id="129" w:name="OLE_LINK2"/>
      <w:bookmarkStart w:id="130" w:name="OLE_LINK3"/>
      <w:bookmarkStart w:id="131" w:name="OLE_LINK141"/>
      <w:bookmarkStart w:id="132" w:name="OLE_LINK162"/>
      <w:bookmarkStart w:id="133" w:name="OLE_LINK163"/>
      <w:r>
        <w:rPr>
          <w:sz w:val="24"/>
          <w:szCs w:val="24"/>
          <w:lang w:val="en-US"/>
        </w:rPr>
        <w:t>II</w:t>
      </w:r>
      <w:r w:rsidRPr="00000383">
        <w:rPr>
          <w:sz w:val="24"/>
          <w:szCs w:val="24"/>
          <w:lang w:val="ru-RU"/>
        </w:rPr>
        <w:t xml:space="preserve">. </w:t>
      </w:r>
      <w:bookmarkEnd w:id="128"/>
      <w:bookmarkEnd w:id="129"/>
      <w:bookmarkEnd w:id="130"/>
      <w:bookmarkEnd w:id="131"/>
      <w:r w:rsidRPr="00AB1C84">
        <w:rPr>
          <w:sz w:val="24"/>
          <w:szCs w:val="24"/>
          <w:lang w:val="ru-RU"/>
        </w:rPr>
        <w:t xml:space="preserve">УСЛОВИЯ ЗА УЧАСТИЕ В ПРОЦЕДУРАТА. </w:t>
      </w:r>
    </w:p>
    <w:bookmarkEnd w:id="132"/>
    <w:bookmarkEnd w:id="133"/>
    <w:p w:rsidR="00853601" w:rsidRDefault="00853601" w:rsidP="00853601">
      <w:pPr>
        <w:pStyle w:val="Title"/>
        <w:tabs>
          <w:tab w:val="left" w:pos="9923"/>
        </w:tabs>
        <w:spacing w:before="120" w:after="120"/>
        <w:ind w:right="55" w:firstLine="426"/>
        <w:jc w:val="both"/>
        <w:rPr>
          <w:b w:val="0"/>
          <w:bCs/>
          <w:sz w:val="24"/>
          <w:szCs w:val="24"/>
        </w:rPr>
      </w:pPr>
      <w:r>
        <w:rPr>
          <w:b w:val="0"/>
          <w:bCs/>
          <w:color w:val="000000"/>
          <w:sz w:val="24"/>
          <w:szCs w:val="24"/>
        </w:rPr>
        <w:t xml:space="preserve">1. </w:t>
      </w:r>
      <w:r w:rsidRPr="00000383">
        <w:rPr>
          <w:b w:val="0"/>
          <w:bCs/>
          <w:color w:val="000000"/>
          <w:sz w:val="24"/>
          <w:szCs w:val="24"/>
        </w:rPr>
        <w:t xml:space="preserve">Участник в настоящата процедура за обществена поръчка може да бъде всяко българско или чуждестранно </w:t>
      </w:r>
      <w:r w:rsidRPr="008915CC">
        <w:rPr>
          <w:b w:val="0"/>
          <w:bCs/>
          <w:color w:val="000000"/>
          <w:sz w:val="24"/>
          <w:szCs w:val="24"/>
        </w:rPr>
        <w:t xml:space="preserve">физическо или юридическо лице, или техни обединения, както и всяко друго образувание, което има </w:t>
      </w:r>
      <w:r w:rsidRPr="00447983">
        <w:rPr>
          <w:b w:val="0"/>
          <w:bCs/>
          <w:color w:val="000000"/>
          <w:sz w:val="24"/>
          <w:szCs w:val="24"/>
        </w:rPr>
        <w:t xml:space="preserve">право да </w:t>
      </w:r>
      <w:r w:rsidR="00D3060F">
        <w:rPr>
          <w:b w:val="0"/>
          <w:bCs/>
          <w:color w:val="000000"/>
          <w:sz w:val="24"/>
          <w:szCs w:val="24"/>
        </w:rPr>
        <w:t>упражнява дейността</w:t>
      </w:r>
      <w:r w:rsidR="00775313" w:rsidRPr="008915CC">
        <w:rPr>
          <w:b w:val="0"/>
          <w:bCs/>
          <w:color w:val="000000"/>
          <w:sz w:val="24"/>
          <w:szCs w:val="24"/>
        </w:rPr>
        <w:t xml:space="preserve"> </w:t>
      </w:r>
      <w:r w:rsidRPr="008915CC">
        <w:rPr>
          <w:b w:val="0"/>
          <w:bCs/>
          <w:color w:val="000000"/>
          <w:sz w:val="24"/>
          <w:szCs w:val="24"/>
        </w:rPr>
        <w:t>съгласно законодателството на държавата</w:t>
      </w:r>
      <w:r w:rsidRPr="004974C6">
        <w:rPr>
          <w:b w:val="0"/>
          <w:bCs/>
          <w:color w:val="000000"/>
          <w:sz w:val="24"/>
          <w:szCs w:val="24"/>
        </w:rPr>
        <w:t>, в която то е установено</w:t>
      </w:r>
      <w:r>
        <w:rPr>
          <w:b w:val="0"/>
          <w:bCs/>
          <w:color w:val="000000"/>
          <w:sz w:val="24"/>
          <w:szCs w:val="24"/>
        </w:rPr>
        <w:t xml:space="preserve"> (</w:t>
      </w:r>
      <w:r w:rsidRPr="004974C6">
        <w:rPr>
          <w:b w:val="0"/>
          <w:bCs/>
          <w:color w:val="000000"/>
          <w:sz w:val="24"/>
          <w:szCs w:val="24"/>
        </w:rPr>
        <w:t>чл.10</w:t>
      </w:r>
      <w:r w:rsidR="008915CC">
        <w:rPr>
          <w:b w:val="0"/>
          <w:bCs/>
          <w:color w:val="000000"/>
          <w:sz w:val="24"/>
          <w:szCs w:val="24"/>
        </w:rPr>
        <w:t>,</w:t>
      </w:r>
      <w:r w:rsidRPr="004974C6">
        <w:rPr>
          <w:b w:val="0"/>
          <w:bCs/>
          <w:color w:val="000000"/>
          <w:sz w:val="24"/>
          <w:szCs w:val="24"/>
        </w:rPr>
        <w:t xml:space="preserve"> ал.1 от ЗОП</w:t>
      </w:r>
      <w:r>
        <w:rPr>
          <w:b w:val="0"/>
          <w:bCs/>
          <w:color w:val="000000"/>
          <w:sz w:val="24"/>
          <w:szCs w:val="24"/>
        </w:rPr>
        <w:t>)</w:t>
      </w:r>
      <w:r w:rsidRPr="004974C6">
        <w:rPr>
          <w:b w:val="0"/>
          <w:bCs/>
          <w:color w:val="000000"/>
          <w:sz w:val="24"/>
          <w:szCs w:val="24"/>
        </w:rPr>
        <w:t xml:space="preserve">. </w:t>
      </w:r>
      <w:r w:rsidRPr="004974C6">
        <w:rPr>
          <w:b w:val="0"/>
          <w:bCs/>
          <w:sz w:val="24"/>
          <w:szCs w:val="24"/>
        </w:rPr>
        <w:t xml:space="preserve">Юридическите лица се представляват от </w:t>
      </w:r>
      <w:r w:rsidRPr="004974C6">
        <w:rPr>
          <w:b w:val="0"/>
          <w:sz w:val="24"/>
          <w:szCs w:val="24"/>
        </w:rPr>
        <w:t>лицето или лицата с представителна власт</w:t>
      </w:r>
      <w:r w:rsidRPr="004974C6">
        <w:rPr>
          <w:b w:val="0"/>
          <w:bCs/>
          <w:sz w:val="24"/>
          <w:szCs w:val="24"/>
        </w:rPr>
        <w:t xml:space="preserve"> </w:t>
      </w:r>
      <w:r w:rsidRPr="004974C6">
        <w:rPr>
          <w:b w:val="0"/>
          <w:sz w:val="24"/>
          <w:szCs w:val="24"/>
        </w:rPr>
        <w:t xml:space="preserve">по закон или </w:t>
      </w:r>
      <w:r w:rsidRPr="004974C6">
        <w:rPr>
          <w:b w:val="0"/>
          <w:bCs/>
          <w:sz w:val="24"/>
          <w:szCs w:val="24"/>
        </w:rPr>
        <w:t xml:space="preserve">от изрично  упълномощени лица. Когато се </w:t>
      </w:r>
      <w:r w:rsidRPr="004974C6">
        <w:rPr>
          <w:b w:val="0"/>
          <w:bCs/>
          <w:sz w:val="24"/>
          <w:szCs w:val="24"/>
        </w:rPr>
        <w:lastRenderedPageBreak/>
        <w:t>представляват от друг, физическите</w:t>
      </w:r>
      <w:r w:rsidRPr="00000383">
        <w:rPr>
          <w:b w:val="0"/>
          <w:bCs/>
          <w:sz w:val="24"/>
          <w:szCs w:val="24"/>
        </w:rPr>
        <w:t xml:space="preserve"> лица </w:t>
      </w:r>
      <w:r>
        <w:rPr>
          <w:b w:val="0"/>
          <w:bCs/>
          <w:sz w:val="24"/>
          <w:szCs w:val="24"/>
        </w:rPr>
        <w:t xml:space="preserve">действат по т. </w:t>
      </w:r>
      <w:r w:rsidR="00C22AB4">
        <w:rPr>
          <w:b w:val="0"/>
          <w:bCs/>
          <w:sz w:val="24"/>
          <w:szCs w:val="24"/>
        </w:rPr>
        <w:t>6</w:t>
      </w:r>
      <w:r>
        <w:rPr>
          <w:b w:val="0"/>
          <w:bCs/>
          <w:sz w:val="24"/>
          <w:szCs w:val="24"/>
        </w:rPr>
        <w:t xml:space="preserve"> от „Общите условия за работа със СЕВОП“, приложени към документацията на поръчката</w:t>
      </w:r>
      <w:r w:rsidRPr="00000383">
        <w:rPr>
          <w:b w:val="0"/>
          <w:bCs/>
          <w:sz w:val="24"/>
          <w:szCs w:val="24"/>
        </w:rPr>
        <w:t>.</w:t>
      </w:r>
    </w:p>
    <w:p w:rsidR="00853601" w:rsidRDefault="00853601" w:rsidP="00853601">
      <w:pPr>
        <w:pStyle w:val="Title"/>
        <w:tabs>
          <w:tab w:val="left" w:pos="9923"/>
        </w:tabs>
        <w:spacing w:before="120" w:after="120"/>
        <w:ind w:right="55" w:firstLine="426"/>
        <w:jc w:val="both"/>
        <w:rPr>
          <w:b w:val="0"/>
          <w:sz w:val="24"/>
          <w:szCs w:val="24"/>
        </w:rPr>
      </w:pPr>
      <w:r>
        <w:rPr>
          <w:b w:val="0"/>
          <w:sz w:val="24"/>
          <w:szCs w:val="24"/>
        </w:rPr>
        <w:t xml:space="preserve">2. </w:t>
      </w:r>
      <w:r w:rsidRPr="00000383">
        <w:rPr>
          <w:b w:val="0"/>
          <w:sz w:val="24"/>
          <w:szCs w:val="24"/>
        </w:rPr>
        <w:t xml:space="preserve">В процедурата за </w:t>
      </w:r>
      <w:r>
        <w:rPr>
          <w:b w:val="0"/>
          <w:sz w:val="24"/>
          <w:szCs w:val="24"/>
        </w:rPr>
        <w:t xml:space="preserve">електронно </w:t>
      </w:r>
      <w:r w:rsidRPr="00000383">
        <w:rPr>
          <w:b w:val="0"/>
          <w:sz w:val="24"/>
          <w:szCs w:val="24"/>
        </w:rPr>
        <w:t xml:space="preserve">възлагане на </w:t>
      </w:r>
      <w:r>
        <w:rPr>
          <w:b w:val="0"/>
          <w:sz w:val="24"/>
          <w:szCs w:val="24"/>
        </w:rPr>
        <w:t xml:space="preserve">настоящата </w:t>
      </w:r>
      <w:r w:rsidRPr="00000383">
        <w:rPr>
          <w:b w:val="0"/>
          <w:sz w:val="24"/>
          <w:szCs w:val="24"/>
        </w:rPr>
        <w:t>обществена поръчка може да участва всеки, който отговаря на предварително обявените условия</w:t>
      </w:r>
      <w:r>
        <w:rPr>
          <w:b w:val="0"/>
          <w:sz w:val="24"/>
          <w:szCs w:val="24"/>
        </w:rPr>
        <w:t xml:space="preserve">, регистрирал се е в СЕВОП и е </w:t>
      </w:r>
      <w:r w:rsidRPr="008915CC">
        <w:rPr>
          <w:b w:val="0"/>
          <w:sz w:val="24"/>
          <w:szCs w:val="24"/>
        </w:rPr>
        <w:t xml:space="preserve">приел </w:t>
      </w:r>
      <w:r w:rsidRPr="00447983">
        <w:rPr>
          <w:b w:val="0"/>
          <w:sz w:val="24"/>
          <w:szCs w:val="24"/>
        </w:rPr>
        <w:t>Общите условия за участие в Системата</w:t>
      </w:r>
      <w:r w:rsidRPr="008915CC">
        <w:rPr>
          <w:b w:val="0"/>
          <w:sz w:val="24"/>
          <w:szCs w:val="24"/>
        </w:rPr>
        <w:t>. Конкретните стъпки за участие в електронна процедура в СЕВОП като създаване и подаване на оферт</w:t>
      </w:r>
      <w:r w:rsidRPr="008B31A6">
        <w:rPr>
          <w:b w:val="0"/>
          <w:sz w:val="24"/>
          <w:szCs w:val="24"/>
        </w:rPr>
        <w:t xml:space="preserve">а, изпращане на искане за разяснение по документацията и т.н., са описани в </w:t>
      </w:r>
      <w:r w:rsidRPr="008B31A6">
        <w:rPr>
          <w:b w:val="0"/>
          <w:i/>
          <w:sz w:val="24"/>
          <w:szCs w:val="24"/>
        </w:rPr>
        <w:t>Наръчника</w:t>
      </w:r>
      <w:r w:rsidRPr="00984406">
        <w:rPr>
          <w:b w:val="0"/>
          <w:i/>
          <w:sz w:val="24"/>
          <w:szCs w:val="24"/>
        </w:rPr>
        <w:t xml:space="preserve"> на доставчика за работа със СЕВОП</w:t>
      </w:r>
      <w:r>
        <w:rPr>
          <w:b w:val="0"/>
          <w:sz w:val="24"/>
          <w:szCs w:val="24"/>
        </w:rPr>
        <w:t>, който се намира в системата и може да бъде изтеглен оттам след регистрация.</w:t>
      </w:r>
    </w:p>
    <w:p w:rsidR="00853601" w:rsidRPr="00B27E06" w:rsidRDefault="00853601" w:rsidP="00853601">
      <w:pPr>
        <w:pStyle w:val="Title"/>
        <w:tabs>
          <w:tab w:val="left" w:pos="9923"/>
        </w:tabs>
        <w:spacing w:before="120" w:after="120"/>
        <w:ind w:right="55" w:firstLine="426"/>
        <w:jc w:val="both"/>
        <w:rPr>
          <w:b w:val="0"/>
          <w:bCs/>
          <w:color w:val="000000"/>
          <w:sz w:val="24"/>
          <w:szCs w:val="24"/>
        </w:rPr>
      </w:pPr>
      <w:r>
        <w:rPr>
          <w:b w:val="0"/>
          <w:sz w:val="24"/>
          <w:szCs w:val="24"/>
        </w:rPr>
        <w:t xml:space="preserve">3. </w:t>
      </w:r>
      <w:r w:rsidRPr="00B27E06">
        <w:rPr>
          <w:b w:val="0"/>
          <w:sz w:val="24"/>
          <w:szCs w:val="24"/>
        </w:rPr>
        <w:t xml:space="preserve">Лице, което участва в обединение или е дало съгласие и фигурира като </w:t>
      </w:r>
      <w:r w:rsidRPr="00B27E06">
        <w:rPr>
          <w:b w:val="0"/>
          <w:sz w:val="24"/>
          <w:szCs w:val="24"/>
          <w:bdr w:val="none" w:sz="0" w:space="0" w:color="auto" w:frame="1"/>
          <w:shd w:val="clear" w:color="auto" w:fill="FFFFFF"/>
        </w:rPr>
        <w:t>подизпълнител</w:t>
      </w:r>
      <w:r w:rsidRPr="00B27E06">
        <w:rPr>
          <w:b w:val="0"/>
          <w:sz w:val="24"/>
          <w:szCs w:val="24"/>
        </w:rPr>
        <w:t xml:space="preserve"> в офертата на друг участник, не може да представя самостоятелна оферта. В процедурата за възлагане на обществена поръчка едно физическо или юридическо лице може да участва само в едно обединение. Свързани лица или свързани предприятия не може да бъдат самостоятелни участници в една и съща процедура.</w:t>
      </w:r>
    </w:p>
    <w:p w:rsidR="00853601" w:rsidRPr="007261EC" w:rsidRDefault="00853601" w:rsidP="00853601">
      <w:pPr>
        <w:pStyle w:val="Title"/>
        <w:spacing w:before="120" w:after="120"/>
        <w:ind w:right="55" w:firstLine="426"/>
        <w:jc w:val="both"/>
        <w:rPr>
          <w:b w:val="0"/>
          <w:bCs/>
          <w:color w:val="000000"/>
          <w:sz w:val="24"/>
          <w:szCs w:val="24"/>
        </w:rPr>
      </w:pPr>
      <w:r>
        <w:rPr>
          <w:b w:val="0"/>
          <w:sz w:val="24"/>
          <w:szCs w:val="24"/>
        </w:rPr>
        <w:t xml:space="preserve">4. </w:t>
      </w:r>
      <w:r w:rsidRPr="007261EC">
        <w:rPr>
          <w:b w:val="0"/>
          <w:sz w:val="24"/>
          <w:szCs w:val="24"/>
        </w:rPr>
        <w:t>Всеки участник има право да подаде само една оферта по обособена позиция</w:t>
      </w:r>
      <w:r w:rsidRPr="005C181A">
        <w:rPr>
          <w:b w:val="0"/>
          <w:sz w:val="24"/>
          <w:szCs w:val="24"/>
        </w:rPr>
        <w:t>.</w:t>
      </w:r>
      <w:r w:rsidRPr="00232007">
        <w:rPr>
          <w:b w:val="0"/>
          <w:color w:val="FF0000"/>
          <w:sz w:val="24"/>
          <w:szCs w:val="24"/>
        </w:rPr>
        <w:t xml:space="preserve"> </w:t>
      </w:r>
      <w:r w:rsidRPr="00232007">
        <w:rPr>
          <w:b w:val="0"/>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w:t>
      </w:r>
      <w:r w:rsidRPr="0042111B">
        <w:rPr>
          <w:b w:val="0"/>
          <w:sz w:val="24"/>
          <w:szCs w:val="24"/>
        </w:rPr>
        <w:t xml:space="preserve">вни актове, свързани с изпълнението на предмета на поръчката. </w:t>
      </w:r>
      <w:r w:rsidRPr="007261EC">
        <w:rPr>
          <w:b w:val="0"/>
          <w:sz w:val="24"/>
          <w:szCs w:val="24"/>
        </w:rPr>
        <w:t>Варианти на техническ</w:t>
      </w:r>
      <w:r>
        <w:rPr>
          <w:b w:val="0"/>
          <w:sz w:val="24"/>
          <w:szCs w:val="24"/>
        </w:rPr>
        <w:t>о</w:t>
      </w:r>
      <w:r w:rsidRPr="007261EC">
        <w:rPr>
          <w:b w:val="0"/>
          <w:sz w:val="24"/>
          <w:szCs w:val="24"/>
        </w:rPr>
        <w:t xml:space="preserve"> и/или ценов</w:t>
      </w:r>
      <w:r>
        <w:rPr>
          <w:b w:val="0"/>
          <w:sz w:val="24"/>
          <w:szCs w:val="24"/>
        </w:rPr>
        <w:t>о</w:t>
      </w:r>
      <w:r w:rsidRPr="007261EC">
        <w:rPr>
          <w:b w:val="0"/>
          <w:sz w:val="24"/>
          <w:szCs w:val="24"/>
        </w:rPr>
        <w:t xml:space="preserve"> </w:t>
      </w:r>
      <w:r>
        <w:rPr>
          <w:b w:val="0"/>
          <w:sz w:val="24"/>
          <w:szCs w:val="24"/>
        </w:rPr>
        <w:t>предложение</w:t>
      </w:r>
      <w:r w:rsidRPr="007261EC">
        <w:rPr>
          <w:b w:val="0"/>
          <w:sz w:val="24"/>
          <w:szCs w:val="24"/>
        </w:rPr>
        <w:t xml:space="preserve"> не се допускат.</w:t>
      </w:r>
    </w:p>
    <w:p w:rsidR="00853601" w:rsidRDefault="00853601" w:rsidP="00853601">
      <w:pPr>
        <w:pStyle w:val="Title"/>
        <w:tabs>
          <w:tab w:val="left" w:pos="-142"/>
        </w:tabs>
        <w:spacing w:before="120" w:after="120"/>
        <w:ind w:right="55" w:firstLine="426"/>
        <w:jc w:val="both"/>
        <w:rPr>
          <w:b w:val="0"/>
          <w:sz w:val="24"/>
          <w:szCs w:val="24"/>
        </w:rPr>
      </w:pPr>
      <w:r>
        <w:rPr>
          <w:b w:val="0"/>
          <w:sz w:val="24"/>
          <w:szCs w:val="24"/>
        </w:rPr>
        <w:t>5.</w:t>
      </w:r>
      <w:r w:rsidRPr="00000383">
        <w:rPr>
          <w:b w:val="0"/>
          <w:sz w:val="24"/>
          <w:szCs w:val="24"/>
        </w:rPr>
        <w:t xml:space="preserve">Участниците могат да подават оферта за една </w:t>
      </w:r>
      <w:r w:rsidRPr="00195B67">
        <w:rPr>
          <w:b w:val="0"/>
          <w:sz w:val="24"/>
          <w:szCs w:val="24"/>
        </w:rPr>
        <w:t xml:space="preserve">или </w:t>
      </w:r>
      <w:r w:rsidR="00112144">
        <w:rPr>
          <w:b w:val="0"/>
          <w:sz w:val="24"/>
          <w:szCs w:val="24"/>
        </w:rPr>
        <w:t>две</w:t>
      </w:r>
      <w:r w:rsidRPr="00000383">
        <w:rPr>
          <w:b w:val="0"/>
          <w:sz w:val="24"/>
          <w:szCs w:val="24"/>
        </w:rPr>
        <w:t xml:space="preserve"> позиции от настоящата поръчка. Офертите следва да отговарят на изискванията, посочени в настоящите указания и да бъдат оформени по приложените към документацията образци</w:t>
      </w:r>
      <w:r>
        <w:rPr>
          <w:b w:val="0"/>
          <w:sz w:val="24"/>
          <w:szCs w:val="24"/>
        </w:rPr>
        <w:t xml:space="preserve"> и съобразно функционалностите на СЕВОП</w:t>
      </w:r>
      <w:r w:rsidRPr="00000383">
        <w:rPr>
          <w:b w:val="0"/>
          <w:sz w:val="24"/>
          <w:szCs w:val="24"/>
        </w:rPr>
        <w:t>.</w:t>
      </w:r>
    </w:p>
    <w:p w:rsidR="00853601" w:rsidRPr="00FE389E" w:rsidRDefault="00853601" w:rsidP="00853601">
      <w:pPr>
        <w:pStyle w:val="Title"/>
        <w:tabs>
          <w:tab w:val="left" w:pos="-142"/>
        </w:tabs>
        <w:spacing w:before="120" w:after="120"/>
        <w:ind w:right="55" w:firstLine="426"/>
        <w:jc w:val="both"/>
        <w:rPr>
          <w:b w:val="0"/>
          <w:sz w:val="24"/>
          <w:szCs w:val="24"/>
        </w:rPr>
      </w:pPr>
      <w:r>
        <w:rPr>
          <w:b w:val="0"/>
          <w:sz w:val="24"/>
          <w:szCs w:val="24"/>
        </w:rPr>
        <w:t xml:space="preserve">6. </w:t>
      </w:r>
      <w:r w:rsidRPr="00025678">
        <w:rPr>
          <w:b w:val="0"/>
          <w:sz w:val="24"/>
          <w:szCs w:val="24"/>
        </w:rPr>
        <w:t xml:space="preserve">Електронното подписване и подаване на офертата в СЕВОП изисква наличието на КЕП (квалифициран електронен подпис). </w:t>
      </w:r>
      <w:r>
        <w:rPr>
          <w:b w:val="0"/>
          <w:sz w:val="24"/>
          <w:szCs w:val="24"/>
        </w:rPr>
        <w:t xml:space="preserve"> </w:t>
      </w:r>
      <w:r w:rsidRPr="00025678">
        <w:rPr>
          <w:b w:val="0"/>
          <w:sz w:val="24"/>
          <w:szCs w:val="24"/>
        </w:rPr>
        <w:t>Приложният администратор на организацията</w:t>
      </w:r>
      <w:r>
        <w:rPr>
          <w:b w:val="0"/>
          <w:sz w:val="24"/>
          <w:szCs w:val="24"/>
        </w:rPr>
        <w:t xml:space="preserve"> на участника</w:t>
      </w:r>
      <w:r w:rsidRPr="00025678">
        <w:rPr>
          <w:b w:val="0"/>
          <w:sz w:val="24"/>
          <w:szCs w:val="24"/>
        </w:rPr>
        <w:t xml:space="preserve"> по подразбиране има това право. Офертата се подписва от представляващия дружеството на участника или от </w:t>
      </w:r>
      <w:r w:rsidRPr="007F2267">
        <w:rPr>
          <w:b w:val="0"/>
          <w:sz w:val="24"/>
          <w:szCs w:val="24"/>
        </w:rPr>
        <w:t xml:space="preserve"> упълномощено</w:t>
      </w:r>
      <w:r w:rsidRPr="00B27E06">
        <w:rPr>
          <w:b w:val="0"/>
          <w:sz w:val="24"/>
          <w:szCs w:val="24"/>
        </w:rPr>
        <w:t xml:space="preserve"> лице</w:t>
      </w:r>
      <w:r w:rsidRPr="00025678">
        <w:rPr>
          <w:b w:val="0"/>
          <w:sz w:val="24"/>
          <w:szCs w:val="24"/>
        </w:rPr>
        <w:t xml:space="preserve">, </w:t>
      </w:r>
      <w:r w:rsidRPr="00B27E06">
        <w:rPr>
          <w:b w:val="0"/>
          <w:sz w:val="24"/>
          <w:szCs w:val="24"/>
        </w:rPr>
        <w:t xml:space="preserve">като възложителят си запазва правото да </w:t>
      </w:r>
      <w:r w:rsidRPr="005C5844">
        <w:rPr>
          <w:b w:val="0"/>
          <w:sz w:val="24"/>
          <w:szCs w:val="24"/>
        </w:rPr>
        <w:t xml:space="preserve">провери представителната власт на това лице. </w:t>
      </w:r>
    </w:p>
    <w:p w:rsidR="00853601" w:rsidRPr="00E35281" w:rsidRDefault="00853601" w:rsidP="00853601">
      <w:pPr>
        <w:pStyle w:val="Title"/>
        <w:tabs>
          <w:tab w:val="left" w:pos="-142"/>
        </w:tabs>
        <w:spacing w:before="120" w:after="120"/>
        <w:ind w:right="55" w:firstLine="360"/>
        <w:jc w:val="both"/>
        <w:rPr>
          <w:b w:val="0"/>
          <w:bCs/>
          <w:color w:val="000000"/>
          <w:sz w:val="24"/>
          <w:szCs w:val="24"/>
        </w:rPr>
      </w:pPr>
      <w:r>
        <w:rPr>
          <w:b w:val="0"/>
          <w:sz w:val="24"/>
          <w:szCs w:val="24"/>
          <w:lang w:val="ru-RU"/>
        </w:rPr>
        <w:t xml:space="preserve">7. </w:t>
      </w:r>
      <w:proofErr w:type="spellStart"/>
      <w:r w:rsidRPr="00977C1F">
        <w:rPr>
          <w:b w:val="0"/>
          <w:sz w:val="24"/>
          <w:szCs w:val="24"/>
          <w:lang w:val="ru-RU"/>
        </w:rPr>
        <w:t>Офертата</w:t>
      </w:r>
      <w:proofErr w:type="spellEnd"/>
      <w:r w:rsidRPr="00977C1F">
        <w:rPr>
          <w:b w:val="0"/>
          <w:sz w:val="24"/>
          <w:szCs w:val="24"/>
          <w:lang w:val="ru-RU"/>
        </w:rPr>
        <w:t xml:space="preserve"> се </w:t>
      </w:r>
      <w:proofErr w:type="spellStart"/>
      <w:r w:rsidRPr="00977C1F">
        <w:rPr>
          <w:b w:val="0"/>
          <w:sz w:val="24"/>
          <w:szCs w:val="24"/>
          <w:lang w:val="ru-RU"/>
        </w:rPr>
        <w:t>попълва</w:t>
      </w:r>
      <w:proofErr w:type="spellEnd"/>
      <w:r w:rsidRPr="00977C1F">
        <w:rPr>
          <w:b w:val="0"/>
          <w:sz w:val="24"/>
          <w:szCs w:val="24"/>
          <w:lang w:val="ru-RU"/>
        </w:rPr>
        <w:t xml:space="preserve"> и </w:t>
      </w:r>
      <w:proofErr w:type="spellStart"/>
      <w:r w:rsidRPr="00977C1F">
        <w:rPr>
          <w:b w:val="0"/>
          <w:sz w:val="24"/>
          <w:szCs w:val="24"/>
          <w:lang w:val="ru-RU"/>
        </w:rPr>
        <w:t>подава</w:t>
      </w:r>
      <w:proofErr w:type="spellEnd"/>
      <w:r w:rsidRPr="00977C1F">
        <w:rPr>
          <w:b w:val="0"/>
          <w:sz w:val="24"/>
          <w:szCs w:val="24"/>
          <w:lang w:val="ru-RU"/>
        </w:rPr>
        <w:t xml:space="preserve"> по </w:t>
      </w:r>
      <w:proofErr w:type="spellStart"/>
      <w:r w:rsidRPr="00977C1F">
        <w:rPr>
          <w:b w:val="0"/>
          <w:sz w:val="24"/>
          <w:szCs w:val="24"/>
          <w:lang w:val="ru-RU"/>
        </w:rPr>
        <w:t>електронен</w:t>
      </w:r>
      <w:proofErr w:type="spellEnd"/>
      <w:r w:rsidRPr="00977C1F">
        <w:rPr>
          <w:b w:val="0"/>
          <w:sz w:val="24"/>
          <w:szCs w:val="24"/>
          <w:lang w:val="ru-RU"/>
        </w:rPr>
        <w:t xml:space="preserve"> </w:t>
      </w:r>
      <w:proofErr w:type="spellStart"/>
      <w:r w:rsidRPr="00977C1F">
        <w:rPr>
          <w:b w:val="0"/>
          <w:sz w:val="24"/>
          <w:szCs w:val="24"/>
          <w:lang w:val="ru-RU"/>
        </w:rPr>
        <w:t>път</w:t>
      </w:r>
      <w:proofErr w:type="spellEnd"/>
      <w:r w:rsidRPr="00977C1F">
        <w:rPr>
          <w:b w:val="0"/>
          <w:sz w:val="24"/>
          <w:szCs w:val="24"/>
          <w:lang w:val="ru-RU"/>
        </w:rPr>
        <w:t xml:space="preserve"> чрез </w:t>
      </w:r>
      <w:proofErr w:type="spellStart"/>
      <w:r w:rsidRPr="00977C1F">
        <w:rPr>
          <w:b w:val="0"/>
          <w:sz w:val="24"/>
          <w:szCs w:val="24"/>
          <w:lang w:val="ru-RU"/>
        </w:rPr>
        <w:t>Системата</w:t>
      </w:r>
      <w:proofErr w:type="spellEnd"/>
      <w:r w:rsidRPr="00977C1F">
        <w:rPr>
          <w:b w:val="0"/>
          <w:sz w:val="24"/>
          <w:szCs w:val="24"/>
          <w:lang w:val="ru-RU"/>
        </w:rPr>
        <w:t xml:space="preserve"> за </w:t>
      </w:r>
      <w:proofErr w:type="spellStart"/>
      <w:r w:rsidRPr="00977C1F">
        <w:rPr>
          <w:b w:val="0"/>
          <w:sz w:val="24"/>
          <w:szCs w:val="24"/>
          <w:lang w:val="ru-RU"/>
        </w:rPr>
        <w:t>електронно</w:t>
      </w:r>
      <w:proofErr w:type="spellEnd"/>
      <w:r w:rsidRPr="00977C1F">
        <w:rPr>
          <w:b w:val="0"/>
          <w:sz w:val="24"/>
          <w:szCs w:val="24"/>
          <w:lang w:val="ru-RU"/>
        </w:rPr>
        <w:t xml:space="preserve"> възлагане на </w:t>
      </w:r>
      <w:proofErr w:type="spellStart"/>
      <w:r w:rsidRPr="00977C1F">
        <w:rPr>
          <w:b w:val="0"/>
          <w:sz w:val="24"/>
          <w:szCs w:val="24"/>
          <w:lang w:val="ru-RU"/>
        </w:rPr>
        <w:t>обществени</w:t>
      </w:r>
      <w:proofErr w:type="spellEnd"/>
      <w:r w:rsidRPr="00977C1F">
        <w:rPr>
          <w:b w:val="0"/>
          <w:sz w:val="24"/>
          <w:szCs w:val="24"/>
          <w:lang w:val="ru-RU"/>
        </w:rPr>
        <w:t xml:space="preserve"> </w:t>
      </w:r>
      <w:proofErr w:type="spellStart"/>
      <w:r w:rsidRPr="00977C1F">
        <w:rPr>
          <w:b w:val="0"/>
          <w:sz w:val="24"/>
          <w:szCs w:val="24"/>
          <w:lang w:val="ru-RU"/>
        </w:rPr>
        <w:t>поръчки</w:t>
      </w:r>
      <w:proofErr w:type="spellEnd"/>
      <w:r w:rsidRPr="00977C1F">
        <w:rPr>
          <w:b w:val="0"/>
          <w:sz w:val="24"/>
          <w:szCs w:val="24"/>
          <w:lang w:val="ru-RU"/>
        </w:rPr>
        <w:t xml:space="preserve"> (СЕВОП) на адрес </w:t>
      </w:r>
      <w:hyperlink r:id="rId12" w:history="1">
        <w:r w:rsidRPr="00977C1F">
          <w:rPr>
            <w:rStyle w:val="Hyperlink"/>
            <w:b w:val="0"/>
            <w:sz w:val="24"/>
            <w:szCs w:val="24"/>
            <w:u w:val="none"/>
            <w:lang w:val="en-US"/>
          </w:rPr>
          <w:t>https</w:t>
        </w:r>
        <w:r w:rsidRPr="00977C1F">
          <w:rPr>
            <w:rStyle w:val="Hyperlink"/>
            <w:b w:val="0"/>
            <w:sz w:val="24"/>
            <w:szCs w:val="24"/>
            <w:u w:val="none"/>
            <w:lang w:val="ru-RU"/>
          </w:rPr>
          <w:t>://</w:t>
        </w:r>
        <w:proofErr w:type="spellStart"/>
        <w:r w:rsidRPr="00977C1F">
          <w:rPr>
            <w:rStyle w:val="Hyperlink"/>
            <w:b w:val="0"/>
            <w:sz w:val="24"/>
            <w:szCs w:val="24"/>
            <w:u w:val="none"/>
            <w:lang w:val="en-US"/>
          </w:rPr>
          <w:t>sevop</w:t>
        </w:r>
        <w:proofErr w:type="spellEnd"/>
        <w:r w:rsidRPr="00977C1F">
          <w:rPr>
            <w:rStyle w:val="Hyperlink"/>
            <w:b w:val="0"/>
            <w:sz w:val="24"/>
            <w:szCs w:val="24"/>
            <w:u w:val="none"/>
            <w:lang w:val="ru-RU"/>
          </w:rPr>
          <w:t>.</w:t>
        </w:r>
        <w:proofErr w:type="spellStart"/>
        <w:r w:rsidRPr="00977C1F">
          <w:rPr>
            <w:rStyle w:val="Hyperlink"/>
            <w:b w:val="0"/>
            <w:sz w:val="24"/>
            <w:szCs w:val="24"/>
            <w:u w:val="none"/>
            <w:lang w:val="en-US"/>
          </w:rPr>
          <w:t>minfin</w:t>
        </w:r>
        <w:proofErr w:type="spellEnd"/>
        <w:r w:rsidRPr="00977C1F">
          <w:rPr>
            <w:rStyle w:val="Hyperlink"/>
            <w:b w:val="0"/>
            <w:sz w:val="24"/>
            <w:szCs w:val="24"/>
            <w:u w:val="none"/>
            <w:lang w:val="ru-RU"/>
          </w:rPr>
          <w:t>.</w:t>
        </w:r>
        <w:proofErr w:type="spellStart"/>
        <w:r w:rsidRPr="00977C1F">
          <w:rPr>
            <w:rStyle w:val="Hyperlink"/>
            <w:b w:val="0"/>
            <w:sz w:val="24"/>
            <w:szCs w:val="24"/>
            <w:u w:val="none"/>
            <w:lang w:val="en-US"/>
          </w:rPr>
          <w:t>bg</w:t>
        </w:r>
        <w:proofErr w:type="spellEnd"/>
        <w:r w:rsidRPr="00977C1F">
          <w:rPr>
            <w:rStyle w:val="Hyperlink"/>
            <w:b w:val="0"/>
            <w:sz w:val="24"/>
            <w:szCs w:val="24"/>
            <w:u w:val="none"/>
            <w:lang w:val="ru-RU"/>
          </w:rPr>
          <w:t>/</w:t>
        </w:r>
      </w:hyperlink>
      <w:r w:rsidRPr="00977C1F">
        <w:rPr>
          <w:rStyle w:val="Hyperlink"/>
          <w:b w:val="0"/>
          <w:sz w:val="24"/>
          <w:szCs w:val="24"/>
          <w:u w:val="none"/>
          <w:lang w:val="ru-RU"/>
        </w:rPr>
        <w:t xml:space="preserve"> </w:t>
      </w:r>
      <w:proofErr w:type="gramStart"/>
      <w:r w:rsidRPr="00977C1F">
        <w:rPr>
          <w:rStyle w:val="Hyperlink"/>
          <w:b w:val="0"/>
          <w:color w:val="auto"/>
          <w:sz w:val="24"/>
          <w:szCs w:val="24"/>
          <w:u w:val="none"/>
          <w:lang w:val="ru-RU"/>
        </w:rPr>
        <w:t>в</w:t>
      </w:r>
      <w:proofErr w:type="gramEnd"/>
      <w:r w:rsidRPr="00977C1F">
        <w:rPr>
          <w:rStyle w:val="Hyperlink"/>
          <w:b w:val="0"/>
          <w:color w:val="auto"/>
          <w:sz w:val="24"/>
          <w:szCs w:val="24"/>
          <w:u w:val="none"/>
          <w:lang w:val="ru-RU"/>
        </w:rPr>
        <w:t xml:space="preserve"> секция </w:t>
      </w:r>
      <w:r w:rsidRPr="00977C1F">
        <w:rPr>
          <w:rStyle w:val="Hyperlink"/>
          <w:b w:val="0"/>
          <w:sz w:val="24"/>
          <w:szCs w:val="24"/>
          <w:u w:val="none"/>
          <w:lang w:val="en-US"/>
        </w:rPr>
        <w:t>“</w:t>
      </w:r>
      <w:r w:rsidRPr="00977C1F">
        <w:rPr>
          <w:rStyle w:val="Hyperlink"/>
          <w:b w:val="0"/>
          <w:sz w:val="24"/>
          <w:szCs w:val="24"/>
          <w:u w:val="none"/>
          <w:lang w:val="ru-RU"/>
        </w:rPr>
        <w:t>Дейности</w:t>
      </w:r>
      <w:r w:rsidRPr="00977C1F">
        <w:rPr>
          <w:rStyle w:val="Hyperlink"/>
          <w:b w:val="0"/>
          <w:sz w:val="24"/>
          <w:szCs w:val="24"/>
          <w:u w:val="none"/>
          <w:lang w:val="en-US"/>
        </w:rPr>
        <w:t>”</w:t>
      </w:r>
      <w:r w:rsidRPr="00977C1F">
        <w:rPr>
          <w:rStyle w:val="Hyperlink"/>
          <w:b w:val="0"/>
          <w:sz w:val="24"/>
          <w:szCs w:val="24"/>
          <w:u w:val="none"/>
          <w:lang w:val="ru-RU"/>
        </w:rPr>
        <w:t>:</w:t>
      </w:r>
      <w:r>
        <w:rPr>
          <w:rStyle w:val="Hyperlink"/>
          <w:b w:val="0"/>
          <w:sz w:val="24"/>
          <w:szCs w:val="24"/>
          <w:u w:val="none"/>
          <w:lang w:val="ru-RU"/>
        </w:rPr>
        <w:t xml:space="preserve"> </w:t>
      </w:r>
      <w:r w:rsidRPr="00977C1F">
        <w:rPr>
          <w:rStyle w:val="Hyperlink"/>
          <w:b w:val="0"/>
          <w:sz w:val="24"/>
          <w:szCs w:val="24"/>
          <w:u w:val="none"/>
          <w:lang w:val="ru-RU"/>
        </w:rPr>
        <w:t xml:space="preserve">Рамкови споразумения. </w:t>
      </w:r>
      <w:r w:rsidRPr="005C5844">
        <w:rPr>
          <w:b w:val="0"/>
          <w:sz w:val="24"/>
          <w:szCs w:val="24"/>
        </w:rPr>
        <w:t>Подаването на оферта е възможно единствено в установения от Възложителя срок, който е обявен в обявлението за обществената поръчка и е визуализиран в текущата фаза на процедурата и в нейния график.</w:t>
      </w:r>
      <w:r w:rsidRPr="00E35281">
        <w:rPr>
          <w:b w:val="0"/>
          <w:sz w:val="24"/>
          <w:szCs w:val="24"/>
        </w:rPr>
        <w:t>Създаването на електронната оферта става в системата чрез първата стъпка на менюто „Подготовка на оферти“ от бутона „Създай оферта“. Създаването на офертата по никакъв начин не задължава участника да я подаде. Също така всички документи, които участникът приложи към офертата и цялата попълнена от него информация ще останат скрити за възложителя, ако участникът не подаде своята оферта. След създаването на оферта, системата пренасочва потребителя към стъпка 2, където се попълват отговори на въпроси и образеца на техническо и ценово предложение.</w:t>
      </w:r>
    </w:p>
    <w:p w:rsidR="00102A7C" w:rsidRDefault="00853601" w:rsidP="00102A7C">
      <w:pPr>
        <w:pStyle w:val="Title"/>
        <w:spacing w:before="120" w:after="120"/>
        <w:ind w:right="55" w:firstLine="426"/>
        <w:jc w:val="both"/>
        <w:rPr>
          <w:b w:val="0"/>
          <w:sz w:val="24"/>
          <w:szCs w:val="24"/>
        </w:rPr>
      </w:pPr>
      <w:r>
        <w:rPr>
          <w:b w:val="0"/>
          <w:sz w:val="24"/>
          <w:szCs w:val="24"/>
        </w:rPr>
        <w:t xml:space="preserve">8. Попълването на офертата става в стъпка 2 от менюто „Подготовка на оферти“. Там са </w:t>
      </w:r>
      <w:r w:rsidRPr="009070A1">
        <w:rPr>
          <w:b w:val="0"/>
          <w:sz w:val="24"/>
          <w:szCs w:val="24"/>
        </w:rPr>
        <w:t>достъпни 3 функционалности</w:t>
      </w:r>
      <w:r>
        <w:rPr>
          <w:b w:val="0"/>
          <w:sz w:val="24"/>
          <w:szCs w:val="24"/>
        </w:rPr>
        <w:t>, съответно: „Документи за подбор.</w:t>
      </w:r>
      <w:r w:rsidRPr="00176AA2">
        <w:rPr>
          <w:b w:val="0"/>
          <w:sz w:val="24"/>
          <w:szCs w:val="24"/>
          <w:lang w:eastAsia="bg-BG"/>
        </w:rPr>
        <w:t xml:space="preserve"> </w:t>
      </w:r>
      <w:r>
        <w:rPr>
          <w:b w:val="0"/>
          <w:sz w:val="24"/>
          <w:szCs w:val="24"/>
          <w:lang w:eastAsia="bg-BG"/>
        </w:rPr>
        <w:t>Лично състояние и критерии за подбор</w:t>
      </w:r>
      <w:r>
        <w:rPr>
          <w:b w:val="0"/>
          <w:sz w:val="24"/>
          <w:szCs w:val="24"/>
        </w:rPr>
        <w:t xml:space="preserve">“, </w:t>
      </w:r>
      <w:bookmarkStart w:id="134" w:name="OLE_LINK389"/>
      <w:bookmarkStart w:id="135" w:name="OLE_LINK390"/>
      <w:bookmarkStart w:id="136" w:name="OLE_LINK391"/>
      <w:r>
        <w:rPr>
          <w:b w:val="0"/>
          <w:sz w:val="24"/>
          <w:szCs w:val="24"/>
        </w:rPr>
        <w:t xml:space="preserve">и в контекста на всяка обособена позиция </w:t>
      </w:r>
      <w:bookmarkEnd w:id="134"/>
      <w:bookmarkEnd w:id="135"/>
      <w:bookmarkEnd w:id="136"/>
      <w:r>
        <w:rPr>
          <w:b w:val="0"/>
          <w:sz w:val="24"/>
          <w:szCs w:val="24"/>
        </w:rPr>
        <w:t>- „Техническо предложение“ и „</w:t>
      </w:r>
      <w:r w:rsidRPr="008E77B3">
        <w:rPr>
          <w:b w:val="0"/>
          <w:sz w:val="24"/>
          <w:szCs w:val="24"/>
        </w:rPr>
        <w:t>Ценов</w:t>
      </w:r>
      <w:r>
        <w:rPr>
          <w:b w:val="0"/>
          <w:sz w:val="24"/>
          <w:szCs w:val="24"/>
        </w:rPr>
        <w:t>а</w:t>
      </w:r>
      <w:r w:rsidRPr="008E77B3">
        <w:rPr>
          <w:b w:val="0"/>
          <w:sz w:val="24"/>
          <w:szCs w:val="24"/>
        </w:rPr>
        <w:t xml:space="preserve"> </w:t>
      </w:r>
      <w:r>
        <w:rPr>
          <w:b w:val="0"/>
          <w:sz w:val="24"/>
          <w:szCs w:val="24"/>
        </w:rPr>
        <w:t>оферта“. Тези 3 функционалности дават възможност на участника да попълни въпросниците, описани в предходната  т.</w:t>
      </w:r>
      <w:r>
        <w:rPr>
          <w:b w:val="0"/>
          <w:sz w:val="24"/>
          <w:szCs w:val="24"/>
          <w:lang w:val="en-US"/>
        </w:rPr>
        <w:t>7</w:t>
      </w:r>
      <w:r>
        <w:rPr>
          <w:b w:val="0"/>
          <w:sz w:val="24"/>
          <w:szCs w:val="24"/>
        </w:rPr>
        <w:t>. Попълването на изискванията става чрез натискане името на въпросника (например „Документи за подбор</w:t>
      </w:r>
      <w:r>
        <w:rPr>
          <w:b w:val="0"/>
          <w:sz w:val="24"/>
          <w:szCs w:val="24"/>
          <w:lang w:eastAsia="bg-BG"/>
        </w:rPr>
        <w:t>. Лично състояние и критерии за подбор</w:t>
      </w:r>
      <w:r>
        <w:rPr>
          <w:b w:val="0"/>
          <w:sz w:val="24"/>
          <w:szCs w:val="24"/>
        </w:rPr>
        <w:t xml:space="preserve">“) в стъпка </w:t>
      </w:r>
      <w:r w:rsidRPr="00CD45C4">
        <w:rPr>
          <w:b w:val="0"/>
          <w:i/>
          <w:sz w:val="24"/>
          <w:szCs w:val="24"/>
        </w:rPr>
        <w:t>2</w:t>
      </w:r>
      <w:r>
        <w:rPr>
          <w:b w:val="0"/>
          <w:sz w:val="24"/>
          <w:szCs w:val="24"/>
        </w:rPr>
        <w:t>. При попълнено от участника изискване, системата го отразява в полетата, определени за визуализация на статуса на попълване. Попълването на образ</w:t>
      </w:r>
      <w:r w:rsidR="00065974">
        <w:rPr>
          <w:b w:val="0"/>
          <w:sz w:val="24"/>
          <w:szCs w:val="24"/>
        </w:rPr>
        <w:t>ците</w:t>
      </w:r>
      <w:r>
        <w:rPr>
          <w:b w:val="0"/>
          <w:sz w:val="24"/>
          <w:szCs w:val="24"/>
        </w:rPr>
        <w:t xml:space="preserve"> на ценовото предложение става чрез натискане името на образеца “Ценова оферта“</w:t>
      </w:r>
      <w:r w:rsidRPr="008E77B3">
        <w:rPr>
          <w:b w:val="0"/>
          <w:sz w:val="24"/>
          <w:szCs w:val="24"/>
        </w:rPr>
        <w:t>) в</w:t>
      </w:r>
      <w:r>
        <w:rPr>
          <w:b w:val="0"/>
          <w:sz w:val="24"/>
          <w:szCs w:val="24"/>
        </w:rPr>
        <w:t xml:space="preserve"> стъпка 2. Системата отразява статуса на попълване както в </w:t>
      </w:r>
      <w:r w:rsidRPr="00DB0F50">
        <w:rPr>
          <w:b w:val="0"/>
          <w:sz w:val="24"/>
          <w:szCs w:val="24"/>
        </w:rPr>
        <w:t>страницата за попълване, така и в обобщаващата офертата стъпка 2.</w:t>
      </w:r>
    </w:p>
    <w:p w:rsidR="00102A7C" w:rsidRDefault="00853601" w:rsidP="00102A7C">
      <w:pPr>
        <w:pStyle w:val="Title"/>
        <w:spacing w:before="120" w:after="120"/>
        <w:ind w:right="55"/>
        <w:jc w:val="both"/>
        <w:rPr>
          <w:b w:val="0"/>
          <w:sz w:val="24"/>
          <w:szCs w:val="24"/>
        </w:rPr>
      </w:pPr>
      <w:r>
        <w:rPr>
          <w:b w:val="0"/>
          <w:sz w:val="24"/>
          <w:szCs w:val="24"/>
        </w:rPr>
        <w:lastRenderedPageBreak/>
        <w:t>9</w:t>
      </w:r>
      <w:r w:rsidRPr="00DB0F50">
        <w:rPr>
          <w:b w:val="0"/>
          <w:sz w:val="24"/>
          <w:szCs w:val="24"/>
        </w:rPr>
        <w:t>.</w:t>
      </w:r>
      <w:r>
        <w:rPr>
          <w:b w:val="0"/>
          <w:sz w:val="24"/>
          <w:szCs w:val="24"/>
        </w:rPr>
        <w:t xml:space="preserve"> </w:t>
      </w:r>
      <w:r w:rsidRPr="00DB0F50">
        <w:rPr>
          <w:b w:val="0"/>
          <w:bCs/>
          <w:color w:val="000000"/>
          <w:sz w:val="24"/>
          <w:szCs w:val="24"/>
        </w:rPr>
        <w:t xml:space="preserve">Настоящата процедура е с </w:t>
      </w:r>
      <w:r w:rsidR="00112144">
        <w:rPr>
          <w:b w:val="0"/>
          <w:bCs/>
          <w:color w:val="000000"/>
          <w:sz w:val="24"/>
          <w:szCs w:val="24"/>
        </w:rPr>
        <w:t>две</w:t>
      </w:r>
      <w:r w:rsidRPr="00DB0F50">
        <w:rPr>
          <w:b w:val="0"/>
          <w:bCs/>
          <w:color w:val="000000"/>
          <w:sz w:val="24"/>
          <w:szCs w:val="24"/>
        </w:rPr>
        <w:t xml:space="preserve"> обособени позиции, които се визуализират в Системата непосредствено под заглавието на процедурата. </w:t>
      </w:r>
      <w:r w:rsidRPr="008C1A0A">
        <w:rPr>
          <w:b w:val="0"/>
          <w:sz w:val="24"/>
          <w:szCs w:val="24"/>
        </w:rPr>
        <w:t>За по-лесна навигация между</w:t>
      </w:r>
      <w:r w:rsidRPr="00AF163E">
        <w:rPr>
          <w:b w:val="0"/>
          <w:sz w:val="24"/>
          <w:szCs w:val="24"/>
        </w:rPr>
        <w:t xml:space="preserve"> общата част на процедурата („Документи за подбор</w:t>
      </w:r>
      <w:r>
        <w:rPr>
          <w:b w:val="0"/>
          <w:sz w:val="24"/>
          <w:szCs w:val="24"/>
        </w:rPr>
        <w:t>.</w:t>
      </w:r>
      <w:r w:rsidRPr="00647F42">
        <w:rPr>
          <w:b w:val="0"/>
          <w:sz w:val="24"/>
          <w:szCs w:val="24"/>
          <w:lang w:eastAsia="bg-BG"/>
        </w:rPr>
        <w:t xml:space="preserve"> </w:t>
      </w:r>
      <w:r>
        <w:rPr>
          <w:b w:val="0"/>
          <w:sz w:val="24"/>
          <w:szCs w:val="24"/>
          <w:lang w:eastAsia="bg-BG"/>
        </w:rPr>
        <w:t>Лично състояние и критерии за подбор</w:t>
      </w:r>
      <w:r w:rsidRPr="00AF163E">
        <w:rPr>
          <w:b w:val="0"/>
          <w:sz w:val="24"/>
          <w:szCs w:val="24"/>
        </w:rPr>
        <w:t>“) и самостоятелните части за отделните обособени позиции („</w:t>
      </w:r>
      <w:r>
        <w:rPr>
          <w:b w:val="0"/>
          <w:sz w:val="24"/>
          <w:szCs w:val="24"/>
        </w:rPr>
        <w:t>Техническо предложение“ и „Ценова оферта“,</w:t>
      </w:r>
      <w:r w:rsidRPr="00AF163E">
        <w:rPr>
          <w:b w:val="0"/>
          <w:sz w:val="24"/>
          <w:szCs w:val="24"/>
        </w:rPr>
        <w:t xml:space="preserve"> за всяка обособена позиция) в системата се появява помощен линк </w:t>
      </w:r>
      <w:r>
        <w:rPr>
          <w:b w:val="0"/>
          <w:noProof/>
          <w:sz w:val="24"/>
          <w:szCs w:val="24"/>
          <w:lang w:eastAsia="bg-BG"/>
        </w:rPr>
        <w:drawing>
          <wp:inline distT="0" distB="0" distL="0" distR="0" wp14:anchorId="4519F2C0" wp14:editId="0F8296EE">
            <wp:extent cx="1216025" cy="2044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6025" cy="204470"/>
                    </a:xfrm>
                    <a:prstGeom prst="rect">
                      <a:avLst/>
                    </a:prstGeom>
                    <a:noFill/>
                    <a:ln>
                      <a:noFill/>
                    </a:ln>
                  </pic:spPr>
                </pic:pic>
              </a:graphicData>
            </a:graphic>
          </wp:inline>
        </w:drawing>
      </w:r>
      <w:r w:rsidRPr="00AF163E">
        <w:rPr>
          <w:b w:val="0"/>
          <w:sz w:val="24"/>
          <w:szCs w:val="24"/>
        </w:rPr>
        <w:t xml:space="preserve"> , който е достъпен както от контекста на всяка обособена позиция, така и от общата част.</w:t>
      </w:r>
      <w:r w:rsidRPr="0087399D">
        <w:rPr>
          <w:b w:val="0"/>
          <w:sz w:val="24"/>
          <w:szCs w:val="24"/>
          <w:lang w:eastAsia="bg-BG"/>
        </w:rPr>
        <w:t xml:space="preserve"> Участникът може да заяви участие за обособени позиции, в които все още не е заявил участие или да откаже участието в позиция, за която е заявил такова намерение. Тази функционалност е налична само в </w:t>
      </w:r>
      <w:r w:rsidRPr="0087399D">
        <w:rPr>
          <w:b w:val="0"/>
          <w:sz w:val="24"/>
          <w:szCs w:val="24"/>
        </w:rPr>
        <w:t>установеният срок за подаване на оферт</w:t>
      </w:r>
      <w:r w:rsidRPr="008E774D">
        <w:rPr>
          <w:b w:val="0"/>
          <w:sz w:val="24"/>
          <w:szCs w:val="24"/>
        </w:rPr>
        <w:t>и.</w:t>
      </w:r>
    </w:p>
    <w:p w:rsidR="00853601" w:rsidRPr="00B067D0" w:rsidRDefault="00853601" w:rsidP="00102A7C">
      <w:pPr>
        <w:pStyle w:val="Title"/>
        <w:spacing w:before="120" w:after="120"/>
        <w:ind w:right="55"/>
        <w:jc w:val="both"/>
        <w:rPr>
          <w:b w:val="0"/>
          <w:sz w:val="24"/>
          <w:szCs w:val="24"/>
        </w:rPr>
      </w:pPr>
      <w:r w:rsidRPr="00B067D0">
        <w:rPr>
          <w:b w:val="0"/>
          <w:sz w:val="24"/>
          <w:szCs w:val="24"/>
        </w:rPr>
        <w:t>10.</w:t>
      </w:r>
      <w:r w:rsidR="0078736B" w:rsidRPr="00B067D0">
        <w:rPr>
          <w:b w:val="0"/>
          <w:sz w:val="24"/>
          <w:szCs w:val="24"/>
        </w:rPr>
        <w:t xml:space="preserve"> </w:t>
      </w:r>
      <w:r w:rsidRPr="00B067D0">
        <w:rPr>
          <w:b w:val="0"/>
          <w:sz w:val="24"/>
          <w:szCs w:val="24"/>
        </w:rPr>
        <w:t xml:space="preserve">Единен европейски документ за обществени поръчки /ЕЕДОП/.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853601" w:rsidRPr="008E77B3" w:rsidRDefault="00853601" w:rsidP="00853601">
      <w:pPr>
        <w:pStyle w:val="Title"/>
        <w:spacing w:before="120" w:after="120"/>
        <w:ind w:right="55"/>
        <w:jc w:val="both"/>
        <w:rPr>
          <w:b w:val="0"/>
          <w:sz w:val="24"/>
          <w:szCs w:val="24"/>
        </w:rPr>
      </w:pPr>
      <w:r>
        <w:rPr>
          <w:b w:val="0"/>
          <w:sz w:val="24"/>
          <w:szCs w:val="24"/>
        </w:rPr>
        <w:t xml:space="preserve">       </w:t>
      </w:r>
      <w:r w:rsidRPr="008E77B3">
        <w:rPr>
          <w:b w:val="0"/>
          <w:sz w:val="24"/>
          <w:szCs w:val="24"/>
        </w:rPr>
        <w:t>Единният европейски документ за обществени поръчки е част от секцията „Документи за подбор</w:t>
      </w:r>
      <w:r>
        <w:rPr>
          <w:b w:val="0"/>
          <w:sz w:val="24"/>
          <w:szCs w:val="24"/>
        </w:rPr>
        <w:t>.</w:t>
      </w:r>
      <w:r w:rsidRPr="00AA2EA7">
        <w:rPr>
          <w:b w:val="0"/>
          <w:sz w:val="24"/>
          <w:szCs w:val="24"/>
          <w:lang w:eastAsia="bg-BG"/>
        </w:rPr>
        <w:t xml:space="preserve"> </w:t>
      </w:r>
      <w:r>
        <w:rPr>
          <w:b w:val="0"/>
          <w:sz w:val="24"/>
          <w:szCs w:val="24"/>
          <w:lang w:eastAsia="bg-BG"/>
        </w:rPr>
        <w:t>Лично състояние и критерии за подбор</w:t>
      </w:r>
      <w:r w:rsidRPr="00AF163E">
        <w:rPr>
          <w:b w:val="0"/>
          <w:sz w:val="24"/>
          <w:szCs w:val="24"/>
        </w:rPr>
        <w:t>“</w:t>
      </w:r>
      <w:r w:rsidRPr="008E77B3">
        <w:rPr>
          <w:b w:val="0"/>
          <w:sz w:val="24"/>
          <w:szCs w:val="24"/>
        </w:rPr>
        <w:t xml:space="preserve"> в СЕВОП. Той съдържа въпросите, чрез които Възложителят ще установи дали участникът съответства на изискванията за лично състояние и критериите за подбор. </w:t>
      </w:r>
    </w:p>
    <w:p w:rsidR="00853601" w:rsidRPr="00232007" w:rsidRDefault="00853601" w:rsidP="00853601">
      <w:pPr>
        <w:pStyle w:val="Title"/>
        <w:ind w:right="55"/>
        <w:jc w:val="both"/>
        <w:rPr>
          <w:b w:val="0"/>
          <w:sz w:val="24"/>
          <w:szCs w:val="24"/>
        </w:rPr>
      </w:pPr>
      <w:r>
        <w:rPr>
          <w:b w:val="0"/>
          <w:sz w:val="24"/>
          <w:szCs w:val="24"/>
        </w:rPr>
        <w:t xml:space="preserve">        </w:t>
      </w:r>
      <w:r w:rsidRPr="00232007">
        <w:rPr>
          <w:b w:val="0"/>
          <w:sz w:val="24"/>
          <w:szCs w:val="24"/>
        </w:rPr>
        <w:t>ЕЕДОП е приложен в СЕВОП като прикачен образец</w:t>
      </w:r>
      <w:r>
        <w:rPr>
          <w:b w:val="0"/>
          <w:sz w:val="24"/>
          <w:szCs w:val="24"/>
        </w:rPr>
        <w:t xml:space="preserve"> наличен</w:t>
      </w:r>
      <w:r w:rsidRPr="00232007">
        <w:rPr>
          <w:b w:val="0"/>
          <w:sz w:val="24"/>
          <w:szCs w:val="24"/>
        </w:rPr>
        <w:t xml:space="preserve"> за всяка обособена позиция, участниците го изтеглят оттам, попълват отговори в част </w:t>
      </w:r>
      <w:r w:rsidRPr="00232007">
        <w:rPr>
          <w:b w:val="0"/>
          <w:sz w:val="24"/>
          <w:szCs w:val="24"/>
          <w:lang w:val="en-US"/>
        </w:rPr>
        <w:t xml:space="preserve">II, III </w:t>
      </w:r>
      <w:r w:rsidRPr="00232007">
        <w:rPr>
          <w:b w:val="0"/>
          <w:sz w:val="24"/>
          <w:szCs w:val="24"/>
        </w:rPr>
        <w:t xml:space="preserve">и </w:t>
      </w:r>
      <w:r w:rsidRPr="00232007">
        <w:rPr>
          <w:b w:val="0"/>
          <w:sz w:val="24"/>
          <w:szCs w:val="24"/>
          <w:lang w:val="en-US"/>
        </w:rPr>
        <w:t xml:space="preserve">IV </w:t>
      </w:r>
      <w:r w:rsidRPr="00232007">
        <w:rPr>
          <w:b w:val="0"/>
          <w:sz w:val="24"/>
          <w:szCs w:val="24"/>
        </w:rPr>
        <w:t>на ЕЕДОП на въпроси</w:t>
      </w:r>
      <w:r>
        <w:rPr>
          <w:b w:val="0"/>
          <w:sz w:val="24"/>
          <w:szCs w:val="24"/>
        </w:rPr>
        <w:t>те</w:t>
      </w:r>
      <w:r w:rsidRPr="00232007">
        <w:rPr>
          <w:b w:val="0"/>
          <w:sz w:val="24"/>
          <w:szCs w:val="24"/>
          <w:lang w:val="en-US"/>
        </w:rPr>
        <w:t>,</w:t>
      </w:r>
      <w:r w:rsidRPr="00232007">
        <w:rPr>
          <w:b w:val="0"/>
          <w:sz w:val="24"/>
          <w:szCs w:val="24"/>
        </w:rPr>
        <w:t xml:space="preserve"> по които Възложителят е посочил изисквания в настоящата документация и го прикачват отново в секцията с въпроса „ЕЕДОП“. </w:t>
      </w:r>
      <w:bookmarkStart w:id="137" w:name="OLE_LINK228"/>
      <w:bookmarkStart w:id="138" w:name="OLE_LINK229"/>
      <w:r w:rsidRPr="00232007">
        <w:rPr>
          <w:b w:val="0"/>
          <w:sz w:val="24"/>
          <w:szCs w:val="24"/>
        </w:rPr>
        <w:t xml:space="preserve">ЕЕДОП се подписва от лицата по чл. 54, ал.2 и чл.55 ал.3 от ЗОП /чл.40, чл.41 </w:t>
      </w:r>
      <w:r>
        <w:rPr>
          <w:b w:val="0"/>
          <w:sz w:val="24"/>
          <w:szCs w:val="24"/>
        </w:rPr>
        <w:t xml:space="preserve">от </w:t>
      </w:r>
      <w:r w:rsidRPr="00232007">
        <w:rPr>
          <w:b w:val="0"/>
          <w:sz w:val="24"/>
          <w:szCs w:val="24"/>
        </w:rPr>
        <w:t>Правилника за прилагане на ЗОП/</w:t>
      </w:r>
      <w:r>
        <w:rPr>
          <w:b w:val="0"/>
          <w:sz w:val="24"/>
          <w:szCs w:val="24"/>
        </w:rPr>
        <w:t>.</w:t>
      </w:r>
      <w:r w:rsidRPr="00232007">
        <w:rPr>
          <w:b w:val="0"/>
          <w:sz w:val="24"/>
          <w:szCs w:val="24"/>
        </w:rPr>
        <w:t xml:space="preserve"> </w:t>
      </w:r>
    </w:p>
    <w:bookmarkEnd w:id="137"/>
    <w:bookmarkEnd w:id="138"/>
    <w:p w:rsidR="00853601" w:rsidRPr="00C22214" w:rsidRDefault="00853601" w:rsidP="00853601">
      <w:pPr>
        <w:pStyle w:val="Style28"/>
        <w:tabs>
          <w:tab w:val="left" w:pos="494"/>
        </w:tabs>
        <w:spacing w:line="240" w:lineRule="auto"/>
        <w:rPr>
          <w:noProof/>
        </w:rPr>
      </w:pPr>
      <w:r>
        <w:rPr>
          <w:noProof/>
        </w:rPr>
        <w:tab/>
      </w:r>
      <w:r w:rsidRPr="00C22214">
        <w:rPr>
          <w:noProof/>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853601" w:rsidRPr="00C22214" w:rsidRDefault="00853601" w:rsidP="00853601">
      <w:pPr>
        <w:pStyle w:val="Style28"/>
        <w:tabs>
          <w:tab w:val="left" w:pos="494"/>
        </w:tabs>
        <w:spacing w:line="240" w:lineRule="auto"/>
        <w:rPr>
          <w:noProof/>
        </w:rPr>
      </w:pPr>
      <w:r w:rsidRPr="000127D6">
        <w:rPr>
          <w:noProof/>
        </w:rPr>
        <w:tab/>
      </w:r>
      <w:r w:rsidRPr="00C22214">
        <w:rPr>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53601" w:rsidRDefault="00853601" w:rsidP="00853601">
      <w:pPr>
        <w:pStyle w:val="Style28"/>
        <w:tabs>
          <w:tab w:val="left" w:pos="494"/>
        </w:tabs>
        <w:spacing w:line="240" w:lineRule="auto"/>
        <w:rPr>
          <w:noProof/>
        </w:rPr>
      </w:pPr>
      <w:r w:rsidRPr="00C22214">
        <w:rPr>
          <w:noProof/>
        </w:rPr>
        <w:tab/>
        <w:t>Участниците</w:t>
      </w:r>
      <w:r>
        <w:rPr>
          <w:noProof/>
        </w:rPr>
        <w:t>,</w:t>
      </w:r>
      <w:r w:rsidRPr="00C22214">
        <w:rPr>
          <w:noProof/>
        </w:rPr>
        <w:t xml:space="preserve">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w:t>
      </w:r>
      <w:r>
        <w:rPr>
          <w:noProof/>
        </w:rPr>
        <w:t xml:space="preserve"> от</w:t>
      </w:r>
      <w:r w:rsidRPr="00C22214">
        <w:rPr>
          <w:noProof/>
        </w:rPr>
        <w:t xml:space="preserve"> ЗОП, независимо от наименованието на органите, в които участват, или длъжностите, които заемат.</w:t>
      </w:r>
      <w:r w:rsidRPr="00641815">
        <w:rPr>
          <w:noProof/>
        </w:rPr>
        <w:t xml:space="preserve"> </w:t>
      </w:r>
    </w:p>
    <w:p w:rsidR="00853601" w:rsidRPr="00641815" w:rsidRDefault="00853601" w:rsidP="00853601">
      <w:pPr>
        <w:pStyle w:val="Style28"/>
        <w:tabs>
          <w:tab w:val="left" w:pos="494"/>
        </w:tabs>
        <w:spacing w:line="240" w:lineRule="auto"/>
        <w:rPr>
          <w:noProof/>
        </w:rPr>
      </w:pPr>
      <w:r>
        <w:rPr>
          <w:noProof/>
        </w:rPr>
        <w:tab/>
      </w:r>
      <w:r w:rsidRPr="00641815">
        <w:rPr>
          <w:noProof/>
        </w:rPr>
        <w:t>Отделен ЕЕДОП се подава за всеки от участниците в обединението, ако участникът е обединение, за всеки подизпълнител, и за всяко лице, чиито ресурси ще бъдат ангажирани в изпълнението на по</w:t>
      </w:r>
      <w:r>
        <w:rPr>
          <w:noProof/>
        </w:rPr>
        <w:t>ръчката /чл.39, ал. 2 от ППЗОП/.</w:t>
      </w:r>
    </w:p>
    <w:p w:rsidR="00853601" w:rsidRDefault="00853601" w:rsidP="00853601">
      <w:pPr>
        <w:pStyle w:val="Style28"/>
        <w:tabs>
          <w:tab w:val="left" w:pos="494"/>
        </w:tabs>
        <w:spacing w:line="240" w:lineRule="auto"/>
        <w:rPr>
          <w:lang w:eastAsia="en-US"/>
        </w:rPr>
      </w:pPr>
      <w:r>
        <w:rPr>
          <w:lang w:eastAsia="en-US"/>
        </w:rPr>
        <w:tab/>
      </w:r>
      <w:r w:rsidRPr="004736B5">
        <w:rPr>
          <w:lang w:eastAsia="en-US"/>
        </w:rPr>
        <w:t>Когато за участника е налице някое от обстоятелствата по чл.54</w:t>
      </w:r>
      <w:r>
        <w:rPr>
          <w:lang w:eastAsia="en-US"/>
        </w:rPr>
        <w:t>,</w:t>
      </w:r>
      <w:r w:rsidRPr="004736B5">
        <w:rPr>
          <w:lang w:eastAsia="en-US"/>
        </w:rPr>
        <w:t xml:space="preserve"> ал.1 от ЗОП или посочените от   възложителя  основания по чл.55</w:t>
      </w:r>
      <w:r>
        <w:rPr>
          <w:lang w:eastAsia="en-US"/>
        </w:rPr>
        <w:t>,</w:t>
      </w:r>
      <w:r w:rsidRPr="004736B5">
        <w:rPr>
          <w:lang w:eastAsia="en-US"/>
        </w:rPr>
        <w:t xml:space="preserve"> ал.1 от ЗОП и преди подаването на офертата той е предприел мерки за доказване на надеждност по чл.56 от ЗОП, тези мерки се описват в ЕЕДОП</w:t>
      </w:r>
      <w:r>
        <w:rPr>
          <w:lang w:eastAsia="en-US"/>
        </w:rPr>
        <w:t xml:space="preserve"> </w:t>
      </w:r>
      <w:r w:rsidRPr="004736B5">
        <w:rPr>
          <w:lang w:eastAsia="en-US"/>
        </w:rPr>
        <w:t>/чл.45 от ППЗОП/. В</w:t>
      </w:r>
      <w:r w:rsidRPr="00267A20">
        <w:rPr>
          <w:lang w:eastAsia="en-US"/>
        </w:rPr>
        <w:t xml:space="preserve"> случай, че има документи по чл. 56 от ЗОП тези документи се прикачват сканирани</w:t>
      </w:r>
      <w:r w:rsidRPr="00641815">
        <w:rPr>
          <w:lang w:eastAsia="en-US"/>
        </w:rPr>
        <w:t xml:space="preserve"> към отговора на Въпрос № 1.</w:t>
      </w:r>
      <w:proofErr w:type="spellStart"/>
      <w:r w:rsidRPr="00641815">
        <w:rPr>
          <w:lang w:eastAsia="en-US"/>
        </w:rPr>
        <w:t>1</w:t>
      </w:r>
      <w:proofErr w:type="spellEnd"/>
      <w:r w:rsidRPr="00641815">
        <w:rPr>
          <w:lang w:eastAsia="en-US"/>
        </w:rPr>
        <w:t xml:space="preserve">. в СЕВОП. </w:t>
      </w:r>
    </w:p>
    <w:p w:rsidR="00853601" w:rsidRPr="00C22214" w:rsidRDefault="00853601" w:rsidP="00FE514B">
      <w:pPr>
        <w:pStyle w:val="Style28"/>
        <w:tabs>
          <w:tab w:val="left" w:pos="494"/>
        </w:tabs>
        <w:spacing w:before="120" w:after="120" w:line="240" w:lineRule="auto"/>
        <w:rPr>
          <w:noProof/>
        </w:rPr>
      </w:pPr>
      <w:r>
        <w:rPr>
          <w:lang w:eastAsia="en-US"/>
        </w:rPr>
        <w:tab/>
      </w:r>
      <w:r w:rsidRPr="00641815">
        <w:rPr>
          <w:lang w:eastAsia="en-US"/>
        </w:rPr>
        <w:t xml:space="preserve">Когато участникът подава оферта </w:t>
      </w:r>
      <w:r>
        <w:rPr>
          <w:lang w:eastAsia="en-US"/>
        </w:rPr>
        <w:t>повече от една</w:t>
      </w:r>
      <w:r w:rsidRPr="00641815">
        <w:rPr>
          <w:lang w:eastAsia="en-US"/>
        </w:rPr>
        <w:t xml:space="preserve"> обособени позиции, той попълва и прилага отделен ЕЕДОП за всяка от тях</w:t>
      </w:r>
      <w:r>
        <w:rPr>
          <w:lang w:eastAsia="en-US"/>
        </w:rPr>
        <w:t>.</w:t>
      </w:r>
    </w:p>
    <w:p w:rsidR="00112144" w:rsidRDefault="009B36F8" w:rsidP="00112144">
      <w:pPr>
        <w:pStyle w:val="Style28"/>
        <w:tabs>
          <w:tab w:val="left" w:pos="494"/>
        </w:tabs>
        <w:spacing w:before="120" w:after="120" w:line="240" w:lineRule="auto"/>
      </w:pPr>
      <w:r>
        <w:tab/>
      </w:r>
      <w:r w:rsidR="00853601" w:rsidRPr="00C13DDB">
        <w:t>1</w:t>
      </w:r>
      <w:r w:rsidR="00853601">
        <w:t>1</w:t>
      </w:r>
      <w:r w:rsidR="00853601" w:rsidRPr="00C13DDB">
        <w:t>. Изпращането на искане за разяснение може да бъде извършено от контекста на всеки въпросник както и към общата част на офертата чрез съответните бутони, в рамките на срока за искане на разяснение. Този срок се визуализира постоянно в полето</w:t>
      </w:r>
      <w:r w:rsidR="00853601">
        <w:t>.</w:t>
      </w:r>
      <w:r w:rsidR="00853601" w:rsidRPr="006856FE">
        <w:t xml:space="preserve"> </w:t>
      </w:r>
      <w:r w:rsidR="00853601">
        <w:t xml:space="preserve">Изпращането на искане за </w:t>
      </w:r>
      <w:r w:rsidR="00853601">
        <w:lastRenderedPageBreak/>
        <w:t>разяснение може да бъде извършено от контекста на всяка обособена позиция, като в този случай искането за разяснение  е за съответната обособена позиция.</w:t>
      </w:r>
    </w:p>
    <w:p w:rsidR="00853601" w:rsidRPr="00112144" w:rsidRDefault="00112144" w:rsidP="00112144">
      <w:pPr>
        <w:pStyle w:val="Style28"/>
        <w:tabs>
          <w:tab w:val="left" w:pos="494"/>
        </w:tabs>
        <w:spacing w:before="120" w:after="120" w:line="240" w:lineRule="auto"/>
        <w:rPr>
          <w:b/>
        </w:rPr>
      </w:pPr>
      <w:r>
        <w:tab/>
      </w:r>
      <w:r w:rsidR="00853601">
        <w:t>12. Предоставянето на допълнителна информация за всяка обособена позиция става в контекста на избраната обособена позиция, следвайки линка от полученото искане за допълнителна информация.</w:t>
      </w:r>
    </w:p>
    <w:p w:rsidR="00853601" w:rsidRDefault="00853601" w:rsidP="00853601">
      <w:pPr>
        <w:tabs>
          <w:tab w:val="left" w:pos="0"/>
          <w:tab w:val="left" w:pos="9923"/>
        </w:tabs>
        <w:spacing w:before="120" w:after="120"/>
        <w:ind w:right="57" w:firstLine="567"/>
        <w:jc w:val="both"/>
        <w:rPr>
          <w:szCs w:val="20"/>
          <w:lang w:eastAsia="bg-BG"/>
        </w:rPr>
      </w:pPr>
      <w:r>
        <w:t xml:space="preserve">13. </w:t>
      </w:r>
      <w:r w:rsidRPr="008E774D">
        <w:rPr>
          <w:szCs w:val="20"/>
          <w:lang w:eastAsia="bg-BG"/>
        </w:rPr>
        <w:t xml:space="preserve">Бутонът „Подай офертата“ се намира в обобщаващия офертата екран в стъпка 2. Потребителят може да се запознае с текущата фаза на офертата, статуса на попълване на офертата, дали има  </w:t>
      </w:r>
      <w:proofErr w:type="spellStart"/>
      <w:r w:rsidRPr="008E774D">
        <w:rPr>
          <w:szCs w:val="20"/>
          <w:lang w:eastAsia="bg-BG"/>
        </w:rPr>
        <w:t>неотговорени</w:t>
      </w:r>
      <w:proofErr w:type="spellEnd"/>
      <w:r w:rsidRPr="008E774D">
        <w:rPr>
          <w:szCs w:val="20"/>
          <w:lang w:eastAsia="bg-BG"/>
        </w:rPr>
        <w:t xml:space="preserve"> изисквания или непопълнени полета в образеца на ценов</w:t>
      </w:r>
      <w:r>
        <w:rPr>
          <w:szCs w:val="20"/>
          <w:lang w:eastAsia="bg-BG"/>
        </w:rPr>
        <w:t>ото</w:t>
      </w:r>
      <w:r w:rsidRPr="008E774D">
        <w:rPr>
          <w:szCs w:val="20"/>
          <w:lang w:eastAsia="bg-BG"/>
        </w:rPr>
        <w:t xml:space="preserve"> </w:t>
      </w:r>
      <w:r>
        <w:rPr>
          <w:szCs w:val="20"/>
          <w:lang w:eastAsia="bg-BG"/>
        </w:rPr>
        <w:t>предложение</w:t>
      </w:r>
      <w:r w:rsidRPr="008E774D">
        <w:rPr>
          <w:szCs w:val="20"/>
          <w:lang w:eastAsia="bg-BG"/>
        </w:rPr>
        <w:t xml:space="preserve">. </w:t>
      </w:r>
    </w:p>
    <w:p w:rsidR="00853601" w:rsidRDefault="00853601" w:rsidP="00853601">
      <w:pPr>
        <w:tabs>
          <w:tab w:val="left" w:pos="0"/>
          <w:tab w:val="left" w:pos="9923"/>
        </w:tabs>
        <w:spacing w:before="120" w:after="120"/>
        <w:ind w:right="57" w:firstLine="567"/>
        <w:jc w:val="both"/>
      </w:pPr>
      <w:r>
        <w:rPr>
          <w:szCs w:val="20"/>
          <w:lang w:eastAsia="bg-BG"/>
        </w:rPr>
        <w:t>1</w:t>
      </w:r>
      <w:r>
        <w:t xml:space="preserve">4. Изискванията на възложителя и начините за тяхното изпълнение от страна на участниците в процедурата са посочени в таблица 1 по-долу. Част от изискванията на Възложителя изискват от Участника единствено отговор в ЕЕДОП под формата на декларация тип Да/Не. Друга част изискват </w:t>
      </w:r>
      <w:r w:rsidRPr="005C181A">
        <w:t>и п</w:t>
      </w:r>
      <w:r>
        <w:t xml:space="preserve">рилагане на документ. Това обстоятелство е описано в колона </w:t>
      </w:r>
      <w:r w:rsidR="000B232F">
        <w:t>3</w:t>
      </w:r>
      <w:r>
        <w:t xml:space="preserve"> на таблица 1.</w:t>
      </w:r>
    </w:p>
    <w:p w:rsidR="007B4B41" w:rsidRPr="00AB1C84" w:rsidRDefault="007B4B41" w:rsidP="007B4B41">
      <w:pPr>
        <w:pStyle w:val="Title"/>
        <w:ind w:right="761"/>
        <w:jc w:val="both"/>
        <w:rPr>
          <w:i/>
          <w:color w:val="0000FF"/>
          <w:sz w:val="24"/>
          <w:szCs w:val="24"/>
        </w:rPr>
      </w:pPr>
      <w:r w:rsidRPr="007B4B41">
        <w:rPr>
          <w:sz w:val="24"/>
          <w:szCs w:val="24"/>
          <w:lang w:val="en-US"/>
        </w:rPr>
        <w:t>III</w:t>
      </w:r>
      <w:r w:rsidRPr="007B4B41">
        <w:rPr>
          <w:sz w:val="24"/>
          <w:szCs w:val="24"/>
        </w:rPr>
        <w:t xml:space="preserve">. </w:t>
      </w:r>
      <w:r w:rsidRPr="00AB1C84">
        <w:rPr>
          <w:sz w:val="24"/>
          <w:szCs w:val="24"/>
          <w:lang w:val="ru-RU"/>
        </w:rPr>
        <w:t>ИЗИСКВАНИЯ КЪМ УЧАСТНИЦИТЕ. КРИТЕРИИ ЗА ПОДБОР. НЕОБХОДИМИ ДОКУМЕНТИ, ЕЛЕКТРОННО ПОПЪЛВАНЕ И ПОДАВАНЕ НА ОФЕРТА</w:t>
      </w:r>
    </w:p>
    <w:p w:rsidR="00853601" w:rsidRPr="00F747EA" w:rsidRDefault="00853601" w:rsidP="007B4B41">
      <w:pPr>
        <w:tabs>
          <w:tab w:val="left" w:pos="0"/>
          <w:tab w:val="left" w:pos="9923"/>
        </w:tabs>
        <w:spacing w:before="120" w:after="120"/>
        <w:ind w:right="57" w:firstLine="567"/>
        <w:rPr>
          <w:b/>
          <w:bCs/>
          <w:color w:val="000000"/>
          <w:sz w:val="20"/>
        </w:rPr>
      </w:pPr>
      <w:r w:rsidRPr="00F747EA">
        <w:rPr>
          <w:bCs/>
          <w:color w:val="000000"/>
          <w:sz w:val="20"/>
        </w:rPr>
        <w:t>Таблица 1</w:t>
      </w:r>
    </w:p>
    <w:tbl>
      <w:tblPr>
        <w:tblW w:w="49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20"/>
        <w:gridCol w:w="3695"/>
        <w:gridCol w:w="145"/>
        <w:gridCol w:w="4938"/>
      </w:tblGrid>
      <w:tr w:rsidR="003A53C2" w:rsidRPr="00000383" w:rsidTr="00375A24">
        <w:trPr>
          <w:trHeight w:val="56"/>
        </w:trPr>
        <w:tc>
          <w:tcPr>
            <w:tcW w:w="700" w:type="pct"/>
            <w:gridSpan w:val="2"/>
            <w:shd w:val="clear" w:color="auto" w:fill="auto"/>
            <w:vAlign w:val="center"/>
          </w:tcPr>
          <w:p w:rsidR="003A53C2" w:rsidRPr="005C2239" w:rsidRDefault="003A53C2" w:rsidP="00AB29DF">
            <w:pPr>
              <w:ind w:right="761"/>
              <w:jc w:val="center"/>
              <w:rPr>
                <w:b/>
              </w:rPr>
            </w:pPr>
            <w:bookmarkStart w:id="139" w:name="OLE_LINK84"/>
            <w:bookmarkStart w:id="140" w:name="OLE_LINK85"/>
            <w:bookmarkStart w:id="141" w:name="OLE_LINK86"/>
            <w:r>
              <w:rPr>
                <w:b/>
              </w:rPr>
              <w:t>1</w:t>
            </w:r>
          </w:p>
        </w:tc>
        <w:tc>
          <w:tcPr>
            <w:tcW w:w="1881" w:type="pct"/>
            <w:gridSpan w:val="2"/>
            <w:shd w:val="clear" w:color="auto" w:fill="auto"/>
            <w:vAlign w:val="center"/>
          </w:tcPr>
          <w:p w:rsidR="003A53C2" w:rsidRPr="005C2239" w:rsidRDefault="003A53C2" w:rsidP="00AB29DF">
            <w:pPr>
              <w:ind w:right="175"/>
              <w:jc w:val="center"/>
              <w:rPr>
                <w:b/>
              </w:rPr>
            </w:pPr>
            <w:r>
              <w:rPr>
                <w:b/>
              </w:rPr>
              <w:t>2</w:t>
            </w:r>
          </w:p>
          <w:p w:rsidR="003A53C2" w:rsidRPr="005C2239" w:rsidRDefault="003A53C2" w:rsidP="00AB29DF">
            <w:pPr>
              <w:tabs>
                <w:tab w:val="left" w:pos="3436"/>
                <w:tab w:val="left" w:pos="3578"/>
                <w:tab w:val="left" w:pos="3753"/>
                <w:tab w:val="left" w:pos="3861"/>
              </w:tabs>
              <w:ind w:right="176"/>
              <w:jc w:val="center"/>
              <w:rPr>
                <w:b/>
              </w:rPr>
            </w:pPr>
          </w:p>
        </w:tc>
        <w:tc>
          <w:tcPr>
            <w:tcW w:w="2419" w:type="pct"/>
            <w:shd w:val="clear" w:color="auto" w:fill="auto"/>
            <w:vAlign w:val="center"/>
          </w:tcPr>
          <w:p w:rsidR="003A53C2" w:rsidRPr="005C2239" w:rsidRDefault="003A53C2" w:rsidP="00AB29DF">
            <w:pPr>
              <w:tabs>
                <w:tab w:val="left" w:pos="1876"/>
              </w:tabs>
              <w:ind w:right="34"/>
              <w:jc w:val="center"/>
              <w:rPr>
                <w:b/>
              </w:rPr>
            </w:pPr>
            <w:r>
              <w:rPr>
                <w:b/>
              </w:rPr>
              <w:t>3</w:t>
            </w:r>
          </w:p>
        </w:tc>
      </w:tr>
      <w:tr w:rsidR="003A53C2" w:rsidRPr="00000383" w:rsidTr="00375A24">
        <w:trPr>
          <w:trHeight w:val="1187"/>
        </w:trPr>
        <w:tc>
          <w:tcPr>
            <w:tcW w:w="700" w:type="pct"/>
            <w:gridSpan w:val="2"/>
            <w:shd w:val="clear" w:color="auto" w:fill="auto"/>
            <w:vAlign w:val="center"/>
          </w:tcPr>
          <w:p w:rsidR="003A53C2" w:rsidRPr="005C2239" w:rsidRDefault="003A53C2" w:rsidP="00AB29DF">
            <w:pPr>
              <w:ind w:right="761"/>
              <w:jc w:val="center"/>
              <w:rPr>
                <w:b/>
              </w:rPr>
            </w:pPr>
            <w:r w:rsidRPr="005C2239">
              <w:rPr>
                <w:b/>
              </w:rPr>
              <w:t>№</w:t>
            </w:r>
          </w:p>
        </w:tc>
        <w:tc>
          <w:tcPr>
            <w:tcW w:w="1881" w:type="pct"/>
            <w:gridSpan w:val="2"/>
            <w:shd w:val="clear" w:color="auto" w:fill="auto"/>
            <w:vAlign w:val="center"/>
          </w:tcPr>
          <w:p w:rsidR="003A53C2" w:rsidRPr="005C2239" w:rsidRDefault="003A53C2" w:rsidP="00AB29DF">
            <w:pPr>
              <w:tabs>
                <w:tab w:val="left" w:pos="3436"/>
                <w:tab w:val="left" w:pos="3578"/>
                <w:tab w:val="left" w:pos="3753"/>
                <w:tab w:val="left" w:pos="3861"/>
              </w:tabs>
              <w:ind w:right="176"/>
              <w:jc w:val="center"/>
              <w:rPr>
                <w:b/>
              </w:rPr>
            </w:pPr>
            <w:r w:rsidRPr="005C2239">
              <w:rPr>
                <w:b/>
              </w:rPr>
              <w:t>ИЗИСКВАНИЯ</w:t>
            </w:r>
          </w:p>
        </w:tc>
        <w:tc>
          <w:tcPr>
            <w:tcW w:w="2419" w:type="pct"/>
            <w:shd w:val="clear" w:color="auto" w:fill="auto"/>
            <w:vAlign w:val="center"/>
          </w:tcPr>
          <w:p w:rsidR="003A53C2" w:rsidRDefault="003A53C2" w:rsidP="00AB29DF">
            <w:pPr>
              <w:tabs>
                <w:tab w:val="left" w:pos="1876"/>
              </w:tabs>
              <w:ind w:right="34"/>
              <w:jc w:val="center"/>
              <w:rPr>
                <w:b/>
              </w:rPr>
            </w:pPr>
            <w:r w:rsidRPr="005C2239">
              <w:rPr>
                <w:b/>
              </w:rPr>
              <w:t xml:space="preserve">НАЧИН ЗА ИЗПЪЛНЕНИЕ НА ИЗИСКВАНЕТО </w:t>
            </w:r>
          </w:p>
          <w:p w:rsidR="003A53C2" w:rsidRPr="005C2239" w:rsidRDefault="003A53C2" w:rsidP="00AB29DF">
            <w:pPr>
              <w:tabs>
                <w:tab w:val="left" w:pos="1876"/>
              </w:tabs>
              <w:ind w:right="34"/>
              <w:jc w:val="center"/>
              <w:rPr>
                <w:b/>
              </w:rPr>
            </w:pPr>
            <w:r>
              <w:rPr>
                <w:b/>
              </w:rPr>
              <w:t>/</w:t>
            </w:r>
            <w:r w:rsidRPr="00C45AAE">
              <w:t>декларация или прилагане на документ и посочване на мястото за подаване на информацията в СЕВОП/</w:t>
            </w:r>
          </w:p>
        </w:tc>
      </w:tr>
      <w:tr w:rsidR="00853601" w:rsidRPr="00000383" w:rsidTr="00375A24">
        <w:trPr>
          <w:trHeight w:val="56"/>
        </w:trPr>
        <w:tc>
          <w:tcPr>
            <w:tcW w:w="5000" w:type="pct"/>
            <w:gridSpan w:val="5"/>
            <w:shd w:val="clear" w:color="auto" w:fill="auto"/>
          </w:tcPr>
          <w:p w:rsidR="00A468CB" w:rsidRDefault="00A468CB" w:rsidP="00A468CB">
            <w:pPr>
              <w:pStyle w:val="ListParagraph"/>
              <w:tabs>
                <w:tab w:val="left" w:pos="9356"/>
              </w:tabs>
              <w:ind w:left="1440" w:right="176"/>
            </w:pPr>
          </w:p>
          <w:p w:rsidR="00853601" w:rsidRPr="007931E4" w:rsidRDefault="00A468CB" w:rsidP="00A468CB">
            <w:pPr>
              <w:pStyle w:val="ListParagraph"/>
              <w:tabs>
                <w:tab w:val="left" w:pos="9356"/>
              </w:tabs>
              <w:ind w:left="176" w:right="176"/>
            </w:pPr>
            <w:r>
              <w:t>1.</w:t>
            </w:r>
            <w:r w:rsidR="00853601" w:rsidRPr="007931E4">
              <w:rPr>
                <w:b/>
              </w:rPr>
              <w:t>Лично състояние и критерии за</w:t>
            </w:r>
            <w:r w:rsidR="00853601" w:rsidRPr="007931E4">
              <w:rPr>
                <w:rFonts w:ascii="Verdana" w:hAnsi="Verdana"/>
                <w:b/>
                <w:color w:val="525960"/>
                <w:szCs w:val="26"/>
              </w:rPr>
              <w:t xml:space="preserve"> </w:t>
            </w:r>
            <w:r w:rsidR="00853601" w:rsidRPr="007931E4">
              <w:rPr>
                <w:b/>
              </w:rPr>
              <w:t>подбор</w:t>
            </w:r>
          </w:p>
          <w:p w:rsidR="00853601" w:rsidRPr="000149E8" w:rsidRDefault="00853601" w:rsidP="00AB29DF">
            <w:pPr>
              <w:tabs>
                <w:tab w:val="left" w:pos="9356"/>
              </w:tabs>
              <w:ind w:right="176"/>
            </w:pPr>
          </w:p>
        </w:tc>
      </w:tr>
      <w:tr w:rsidR="003A53C2" w:rsidRPr="00000383" w:rsidTr="00375A24">
        <w:trPr>
          <w:trHeight w:val="56"/>
        </w:trPr>
        <w:tc>
          <w:tcPr>
            <w:tcW w:w="641" w:type="pct"/>
            <w:shd w:val="clear" w:color="auto" w:fill="auto"/>
          </w:tcPr>
          <w:p w:rsidR="003A53C2" w:rsidRDefault="003A53C2" w:rsidP="00A468CB">
            <w:pPr>
              <w:tabs>
                <w:tab w:val="left" w:pos="1701"/>
              </w:tabs>
              <w:ind w:right="-108"/>
            </w:pPr>
            <w:bookmarkStart w:id="142" w:name="_Hlk446675284"/>
            <w:r>
              <w:t>1.</w:t>
            </w:r>
            <w:r w:rsidR="00A468CB" w:rsidRPr="00A468CB">
              <w:rPr>
                <w:b/>
              </w:rPr>
              <w:t>а</w:t>
            </w:r>
          </w:p>
        </w:tc>
        <w:tc>
          <w:tcPr>
            <w:tcW w:w="1940" w:type="pct"/>
            <w:gridSpan w:val="3"/>
            <w:shd w:val="clear" w:color="auto" w:fill="auto"/>
          </w:tcPr>
          <w:p w:rsidR="003A53C2" w:rsidRDefault="003A53C2" w:rsidP="00AB29DF">
            <w:pPr>
              <w:jc w:val="both"/>
              <w:rPr>
                <w:b/>
              </w:rPr>
            </w:pPr>
            <w:bookmarkStart w:id="143" w:name="OLE_LINK159"/>
            <w:bookmarkStart w:id="144" w:name="OLE_LINK160"/>
            <w:bookmarkStart w:id="145" w:name="OLE_LINK103"/>
            <w:bookmarkStart w:id="146" w:name="OLE_LINK147"/>
            <w:bookmarkStart w:id="147" w:name="OLE_LINK148"/>
            <w:r w:rsidRPr="005C181A">
              <w:t xml:space="preserve">Участникът </w:t>
            </w:r>
            <w:r>
              <w:t xml:space="preserve">декларира лично състояние, липса на основанията за отстраняване и съответствие с критериите за подбор чрез представяне на </w:t>
            </w:r>
            <w:r w:rsidRPr="004E51B6">
              <w:rPr>
                <w:b/>
              </w:rPr>
              <w:t>Единен европейски документ за обществени поръчки ЕЕДОП.</w:t>
            </w:r>
            <w:r>
              <w:rPr>
                <w:b/>
              </w:rPr>
              <w:t xml:space="preserve"> /чл. 67 от ЗОП/.</w:t>
            </w:r>
            <w:bookmarkEnd w:id="143"/>
            <w:bookmarkEnd w:id="144"/>
          </w:p>
          <w:bookmarkEnd w:id="145"/>
          <w:bookmarkEnd w:id="146"/>
          <w:bookmarkEnd w:id="147"/>
          <w:p w:rsidR="003A53C2" w:rsidRPr="00000383" w:rsidRDefault="003A53C2" w:rsidP="00AB29DF">
            <w:pPr>
              <w:tabs>
                <w:tab w:val="left" w:pos="2869"/>
                <w:tab w:val="left" w:pos="3436"/>
                <w:tab w:val="left" w:pos="3578"/>
              </w:tabs>
              <w:jc w:val="both"/>
            </w:pPr>
          </w:p>
        </w:tc>
        <w:tc>
          <w:tcPr>
            <w:tcW w:w="2419" w:type="pct"/>
            <w:shd w:val="clear" w:color="auto" w:fill="auto"/>
          </w:tcPr>
          <w:p w:rsidR="003A53C2" w:rsidRDefault="003A53C2" w:rsidP="00AB29DF">
            <w:pPr>
              <w:jc w:val="both"/>
              <w:rPr>
                <w:b/>
              </w:rPr>
            </w:pPr>
            <w:bookmarkStart w:id="148" w:name="OLE_LINK149"/>
            <w:bookmarkStart w:id="149" w:name="OLE_LINK150"/>
            <w:r>
              <w:t>Електронно в СЕВОП чрез попълване на документа ЕЕДОП по образец, представен от Възложителя към въпрос 1.</w:t>
            </w:r>
            <w:proofErr w:type="spellStart"/>
            <w:r>
              <w:t>1</w:t>
            </w:r>
            <w:proofErr w:type="spellEnd"/>
            <w:r>
              <w:t>.</w:t>
            </w:r>
            <w:r>
              <w:rPr>
                <w:b/>
              </w:rPr>
              <w:t xml:space="preserve"> </w:t>
            </w:r>
          </w:p>
          <w:p w:rsidR="003A53C2" w:rsidRDefault="003A53C2" w:rsidP="00AB29DF">
            <w:pPr>
              <w:jc w:val="both"/>
            </w:pPr>
            <w:r w:rsidRPr="00913AB4">
              <w:t>Ако е приложимо</w:t>
            </w:r>
            <w:r w:rsidR="007445AA" w:rsidRPr="00913AB4">
              <w:t>,</w:t>
            </w:r>
            <w:r w:rsidRPr="00913AB4">
              <w:t xml:space="preserve"> към отговора</w:t>
            </w:r>
            <w:r w:rsidR="004964E3" w:rsidRPr="00913AB4">
              <w:rPr>
                <w:lang w:val="en-US"/>
              </w:rPr>
              <w:t xml:space="preserve"> </w:t>
            </w:r>
            <w:r w:rsidR="004964E3" w:rsidRPr="00913AB4">
              <w:t>се прикачват документи</w:t>
            </w:r>
            <w:r w:rsidRPr="00913AB4">
              <w:t xml:space="preserve"> – в 1.</w:t>
            </w:r>
            <w:proofErr w:type="spellStart"/>
            <w:r w:rsidRPr="00913AB4">
              <w:t>1</w:t>
            </w:r>
            <w:proofErr w:type="spellEnd"/>
            <w:r w:rsidRPr="00913AB4">
              <w:t>. в СЕВОП.</w:t>
            </w:r>
            <w:r w:rsidRPr="004964E3">
              <w:t xml:space="preserve"> </w:t>
            </w:r>
          </w:p>
          <w:p w:rsidR="00913AB4" w:rsidRDefault="00913AB4" w:rsidP="003A53C2">
            <w:pPr>
              <w:tabs>
                <w:tab w:val="left" w:pos="3436"/>
                <w:tab w:val="left" w:pos="3578"/>
                <w:tab w:val="left" w:pos="3719"/>
              </w:tabs>
              <w:ind w:right="34"/>
              <w:jc w:val="both"/>
            </w:pPr>
            <w:bookmarkStart w:id="150" w:name="OLE_LINK210"/>
            <w:bookmarkStart w:id="151" w:name="OLE_LINK211"/>
          </w:p>
          <w:p w:rsidR="003A53C2" w:rsidRDefault="003A53C2" w:rsidP="003A53C2">
            <w:pPr>
              <w:tabs>
                <w:tab w:val="left" w:pos="3436"/>
                <w:tab w:val="left" w:pos="3578"/>
                <w:tab w:val="left" w:pos="3719"/>
              </w:tabs>
              <w:ind w:right="34"/>
              <w:jc w:val="both"/>
            </w:pPr>
            <w:r w:rsidRPr="0011184E">
              <w:t xml:space="preserve">Участникът </w:t>
            </w:r>
            <w:r>
              <w:t xml:space="preserve">изтегля образеца ЕЕДОП, приложен в СЕВОП в </w:t>
            </w:r>
            <w:r w:rsidRPr="005C181A">
              <w:t>точка 1.</w:t>
            </w:r>
            <w:proofErr w:type="spellStart"/>
            <w:r w:rsidRPr="005C181A">
              <w:t>1</w:t>
            </w:r>
            <w:proofErr w:type="spellEnd"/>
            <w:r w:rsidRPr="005C181A">
              <w:t>.</w:t>
            </w:r>
            <w:r>
              <w:t xml:space="preserve"> от секцията </w:t>
            </w:r>
            <w:r w:rsidRPr="000149E8">
              <w:t>„</w:t>
            </w:r>
            <w:r>
              <w:t>Документи за подбор</w:t>
            </w:r>
            <w:r w:rsidRPr="000149E8">
              <w:t>“</w:t>
            </w:r>
            <w:r>
              <w:t xml:space="preserve">, попълва </w:t>
            </w:r>
            <w:r w:rsidRPr="007D3F9D">
              <w:t>необходимите</w:t>
            </w:r>
            <w:r>
              <w:t xml:space="preserve"> отговори в него и го прикача отново в СЕВОП. </w:t>
            </w:r>
          </w:p>
          <w:p w:rsidR="003A53C2" w:rsidRPr="005C181A" w:rsidRDefault="003A53C2" w:rsidP="003A53C2">
            <w:pPr>
              <w:tabs>
                <w:tab w:val="left" w:pos="2869"/>
                <w:tab w:val="left" w:pos="3436"/>
                <w:tab w:val="left" w:pos="3578"/>
              </w:tabs>
              <w:jc w:val="both"/>
            </w:pPr>
            <w:bookmarkStart w:id="152" w:name="OLE_LINK45"/>
            <w:bookmarkStart w:id="153" w:name="OLE_LINK48"/>
            <w:bookmarkStart w:id="154" w:name="OLE_LINK49"/>
            <w:bookmarkStart w:id="155" w:name="OLE_LINK190"/>
            <w:bookmarkStart w:id="156" w:name="OLE_LINK191"/>
            <w:r>
              <w:t xml:space="preserve">Отделен ЕЕДОП се подава за всеки от участниците в обединението, ако участникът е обединение, за всеки подизпълнител и за всяко лице, чиито ресурси ще бъдат </w:t>
            </w:r>
            <w:r w:rsidRPr="005C181A">
              <w:t>ангажирани в изпълнението на поръчката.</w:t>
            </w:r>
            <w:r>
              <w:t xml:space="preserve"> </w:t>
            </w:r>
            <w:r w:rsidRPr="005C181A">
              <w:t>/чл.39</w:t>
            </w:r>
            <w:r>
              <w:t>,</w:t>
            </w:r>
            <w:r w:rsidRPr="005C181A">
              <w:t xml:space="preserve"> ал. 2 от ППЗОП</w:t>
            </w:r>
            <w:r>
              <w:t>/</w:t>
            </w:r>
            <w:r w:rsidRPr="005C181A">
              <w:t>.</w:t>
            </w:r>
            <w:bookmarkEnd w:id="152"/>
            <w:bookmarkEnd w:id="153"/>
            <w:bookmarkEnd w:id="154"/>
            <w:r w:rsidRPr="005C181A">
              <w:t xml:space="preserve"> </w:t>
            </w:r>
          </w:p>
          <w:p w:rsidR="003A53C2" w:rsidRDefault="003A53C2" w:rsidP="003A53C2">
            <w:pPr>
              <w:tabs>
                <w:tab w:val="left" w:pos="2869"/>
                <w:tab w:val="left" w:pos="3436"/>
                <w:tab w:val="left" w:pos="3578"/>
              </w:tabs>
              <w:jc w:val="both"/>
            </w:pPr>
            <w:r>
              <w:t xml:space="preserve">Когато за участника е налице някое от обстоятелствата по чл. 54, ал.1 от ЗОП или посочените от възложителя основания по чл. 55, ал.1 от ЗОП и преди подаването на офертата той е предприел мерки за доказване </w:t>
            </w:r>
            <w:r>
              <w:lastRenderedPageBreak/>
              <w:t>на надеждност по чл. 56 от ЗОП, тези мерки се описват в ЕЕДОП</w:t>
            </w:r>
            <w:r w:rsidRPr="00D448E4">
              <w:t>. /чл.45 от ППЗОП</w:t>
            </w:r>
            <w:r w:rsidRPr="00913AB4">
              <w:t>/.</w:t>
            </w:r>
            <w:bookmarkEnd w:id="150"/>
            <w:bookmarkEnd w:id="151"/>
            <w:r w:rsidRPr="00913AB4">
              <w:t xml:space="preserve"> В случай, че има документи по чл. 56 от ЗОП тези документи се прикачват сканирани към отговора на Въпрос № 1.</w:t>
            </w:r>
            <w:proofErr w:type="spellStart"/>
            <w:r w:rsidRPr="00913AB4">
              <w:t>1</w:t>
            </w:r>
            <w:proofErr w:type="spellEnd"/>
            <w:r w:rsidRPr="00913AB4">
              <w:t>. в СЕВОП.</w:t>
            </w:r>
            <w:r>
              <w:t xml:space="preserve"> </w:t>
            </w:r>
          </w:p>
          <w:p w:rsidR="003A53C2" w:rsidRDefault="003A53C2" w:rsidP="003A53C2">
            <w:pPr>
              <w:jc w:val="both"/>
            </w:pPr>
            <w:r>
              <w:t xml:space="preserve">Когато участникът подава оферта за повече от </w:t>
            </w:r>
            <w:r w:rsidR="0090211D">
              <w:t>една</w:t>
            </w:r>
            <w:r>
              <w:t xml:space="preserve"> обособени позиции, той попълва и прилага отделен ЕЕДОП за всяка от тях</w:t>
            </w:r>
            <w:bookmarkEnd w:id="155"/>
            <w:bookmarkEnd w:id="156"/>
            <w:r>
              <w:t>.</w:t>
            </w:r>
            <w:bookmarkEnd w:id="148"/>
            <w:bookmarkEnd w:id="149"/>
          </w:p>
          <w:p w:rsidR="00A468CB" w:rsidRDefault="00A468CB" w:rsidP="003A53C2">
            <w:pPr>
              <w:jc w:val="both"/>
            </w:pPr>
            <w:bookmarkStart w:id="157" w:name="OLE_LINK164"/>
            <w:bookmarkStart w:id="158" w:name="OLE_LINK165"/>
            <w:bookmarkStart w:id="159" w:name="OLE_LINK166"/>
            <w:r>
              <w:rPr>
                <w:b/>
              </w:rPr>
              <w:t>ЕЕДОП се подписва от всички лица по чл. 54, ал.2.</w:t>
            </w:r>
            <w:bookmarkEnd w:id="157"/>
            <w:bookmarkEnd w:id="158"/>
            <w:bookmarkEnd w:id="159"/>
            <w:r>
              <w:rPr>
                <w:b/>
              </w:rPr>
              <w:t xml:space="preserve"> от </w:t>
            </w:r>
            <w:r w:rsidRPr="00D448E4">
              <w:rPr>
                <w:b/>
              </w:rPr>
              <w:t>ЗОП и чл</w:t>
            </w:r>
            <w:r>
              <w:rPr>
                <w:b/>
              </w:rPr>
              <w:t>.</w:t>
            </w:r>
            <w:r w:rsidRPr="00D448E4">
              <w:rPr>
                <w:b/>
              </w:rPr>
              <w:t xml:space="preserve"> 55</w:t>
            </w:r>
            <w:r>
              <w:rPr>
                <w:b/>
              </w:rPr>
              <w:t>,</w:t>
            </w:r>
            <w:r w:rsidRPr="00D448E4">
              <w:rPr>
                <w:b/>
              </w:rPr>
              <w:t xml:space="preserve"> ал.3 от ЗОП /виж чл. 40 ал. 1 и ал. 2 от ППЗОП</w:t>
            </w:r>
            <w:r w:rsidR="00913AB4">
              <w:rPr>
                <w:b/>
              </w:rPr>
              <w:t>/</w:t>
            </w:r>
          </w:p>
        </w:tc>
      </w:tr>
      <w:tr w:rsidR="003A53C2" w:rsidRPr="00C718B3" w:rsidTr="00375A24">
        <w:trPr>
          <w:trHeight w:val="56"/>
        </w:trPr>
        <w:tc>
          <w:tcPr>
            <w:tcW w:w="641" w:type="pct"/>
            <w:shd w:val="clear" w:color="auto" w:fill="auto"/>
          </w:tcPr>
          <w:p w:rsidR="003A53C2" w:rsidRPr="00C718B3" w:rsidRDefault="003A53C2" w:rsidP="00A468CB">
            <w:pPr>
              <w:tabs>
                <w:tab w:val="left" w:pos="1701"/>
              </w:tabs>
              <w:ind w:right="-108"/>
            </w:pPr>
            <w:r w:rsidRPr="00C718B3">
              <w:rPr>
                <w:b/>
              </w:rPr>
              <w:lastRenderedPageBreak/>
              <w:t>1.</w:t>
            </w:r>
            <w:r w:rsidR="00A468CB">
              <w:rPr>
                <w:b/>
              </w:rPr>
              <w:t>б.</w:t>
            </w:r>
          </w:p>
        </w:tc>
        <w:tc>
          <w:tcPr>
            <w:tcW w:w="1940" w:type="pct"/>
            <w:gridSpan w:val="3"/>
            <w:shd w:val="clear" w:color="auto" w:fill="auto"/>
          </w:tcPr>
          <w:p w:rsidR="003A53C2" w:rsidRPr="00C718B3" w:rsidRDefault="003A53C2" w:rsidP="00AB29DF">
            <w:pPr>
              <w:jc w:val="both"/>
              <w:rPr>
                <w:b/>
                <w:highlight w:val="yellow"/>
              </w:rPr>
            </w:pPr>
            <w:bookmarkStart w:id="160" w:name="OLE_LINK252"/>
            <w:bookmarkStart w:id="161" w:name="OLE_LINK253"/>
            <w:r w:rsidRPr="00C718B3">
              <w:t xml:space="preserve">Използване </w:t>
            </w:r>
            <w:r w:rsidRPr="00C718B3">
              <w:rPr>
                <w:b/>
              </w:rPr>
              <w:t>капацитет на трети лица</w:t>
            </w:r>
            <w:r w:rsidRPr="00C718B3">
              <w:t xml:space="preserve"> </w:t>
            </w:r>
            <w:bookmarkEnd w:id="160"/>
            <w:bookmarkEnd w:id="161"/>
            <w:r w:rsidRPr="00C718B3">
              <w:t>/ако е приложимо/</w:t>
            </w:r>
          </w:p>
          <w:p w:rsidR="003A53C2" w:rsidRPr="00C718B3" w:rsidRDefault="003A53C2" w:rsidP="00AB29DF">
            <w:pPr>
              <w:jc w:val="both"/>
              <w:rPr>
                <w:b/>
                <w:highlight w:val="yellow"/>
              </w:rPr>
            </w:pPr>
          </w:p>
          <w:p w:rsidR="003A53C2" w:rsidRPr="00C718B3" w:rsidRDefault="003A53C2" w:rsidP="00AB29DF">
            <w:pPr>
              <w:pStyle w:val="Style"/>
              <w:tabs>
                <w:tab w:val="left" w:pos="3436"/>
                <w:tab w:val="left" w:pos="3578"/>
              </w:tabs>
              <w:ind w:left="0" w:right="34" w:firstLine="0"/>
            </w:pPr>
          </w:p>
        </w:tc>
        <w:tc>
          <w:tcPr>
            <w:tcW w:w="2419" w:type="pct"/>
            <w:shd w:val="clear" w:color="auto" w:fill="auto"/>
          </w:tcPr>
          <w:p w:rsidR="003A53C2" w:rsidRPr="00FC098F" w:rsidRDefault="003A53C2" w:rsidP="00AB29DF">
            <w:pPr>
              <w:jc w:val="both"/>
              <w:rPr>
                <w:b/>
              </w:rPr>
            </w:pPr>
            <w:bookmarkStart w:id="162" w:name="OLE_LINK320"/>
            <w:bookmarkStart w:id="163" w:name="OLE_LINK321"/>
            <w:r>
              <w:t>Посочване дали и</w:t>
            </w:r>
            <w:r w:rsidRPr="00C718B3">
              <w:t>кономическият оператор ще използва капацитета на други субекти, за д</w:t>
            </w:r>
            <w:r w:rsidR="00964418">
              <w:t xml:space="preserve">а изпълни критериите за подбор описани </w:t>
            </w:r>
            <w:r w:rsidRPr="00C718B3">
              <w:t xml:space="preserve">в </w:t>
            </w:r>
            <w:r>
              <w:t>обявлениет</w:t>
            </w:r>
            <w:bookmarkEnd w:id="162"/>
            <w:bookmarkEnd w:id="163"/>
            <w:r>
              <w:t>о.</w:t>
            </w:r>
            <w:r w:rsidR="000606B1">
              <w:rPr>
                <w:lang w:val="en-US"/>
              </w:rPr>
              <w:t xml:space="preserve"> </w:t>
            </w:r>
            <w:r w:rsidRPr="00C718B3">
              <w:t xml:space="preserve">Електронно в СЕВОП чрез </w:t>
            </w:r>
            <w:r w:rsidRPr="00B206D4">
              <w:t xml:space="preserve">попълване на отговор </w:t>
            </w:r>
            <w:r w:rsidRPr="00B206D4">
              <w:rPr>
                <w:b/>
              </w:rPr>
              <w:t xml:space="preserve">в ЕЕДОП към въпрос Част </w:t>
            </w:r>
            <w:r w:rsidRPr="00B206D4">
              <w:rPr>
                <w:b/>
                <w:lang w:val="en-US"/>
              </w:rPr>
              <w:t>II</w:t>
            </w:r>
            <w:r w:rsidRPr="00B206D4">
              <w:rPr>
                <w:b/>
              </w:rPr>
              <w:t>,</w:t>
            </w:r>
            <w:r w:rsidRPr="00B206D4">
              <w:rPr>
                <w:b/>
                <w:lang w:val="en-US"/>
              </w:rPr>
              <w:t xml:space="preserve"> </w:t>
            </w:r>
            <w:r w:rsidRPr="00B206D4">
              <w:rPr>
                <w:b/>
              </w:rPr>
              <w:t>раздел В</w:t>
            </w:r>
            <w:r w:rsidR="006267A2">
              <w:rPr>
                <w:b/>
              </w:rPr>
              <w:t>.</w:t>
            </w:r>
          </w:p>
          <w:p w:rsidR="003A53C2" w:rsidRPr="00C718B3" w:rsidRDefault="003A53C2" w:rsidP="006267A2">
            <w:pPr>
              <w:jc w:val="both"/>
            </w:pPr>
          </w:p>
        </w:tc>
      </w:tr>
      <w:tr w:rsidR="003A53C2" w:rsidRPr="00285A6A" w:rsidTr="00375A24">
        <w:trPr>
          <w:trHeight w:val="56"/>
        </w:trPr>
        <w:tc>
          <w:tcPr>
            <w:tcW w:w="641" w:type="pct"/>
            <w:shd w:val="clear" w:color="auto" w:fill="auto"/>
          </w:tcPr>
          <w:p w:rsidR="003A53C2" w:rsidRPr="00475818" w:rsidRDefault="003A53C2" w:rsidP="00A468CB">
            <w:pPr>
              <w:tabs>
                <w:tab w:val="left" w:pos="1701"/>
              </w:tabs>
              <w:ind w:right="-108"/>
              <w:rPr>
                <w:b/>
              </w:rPr>
            </w:pPr>
            <w:r w:rsidRPr="00475818">
              <w:rPr>
                <w:b/>
              </w:rPr>
              <w:t>1.</w:t>
            </w:r>
            <w:r w:rsidR="00A468CB">
              <w:rPr>
                <w:b/>
              </w:rPr>
              <w:t>в.</w:t>
            </w:r>
          </w:p>
        </w:tc>
        <w:tc>
          <w:tcPr>
            <w:tcW w:w="1940" w:type="pct"/>
            <w:gridSpan w:val="3"/>
            <w:shd w:val="clear" w:color="auto" w:fill="auto"/>
          </w:tcPr>
          <w:p w:rsidR="003A53C2" w:rsidRPr="008C4415" w:rsidRDefault="003A53C2" w:rsidP="00AB29DF">
            <w:pPr>
              <w:jc w:val="both"/>
              <w:rPr>
                <w:b/>
              </w:rPr>
            </w:pPr>
            <w:r>
              <w:rPr>
                <w:b/>
              </w:rPr>
              <w:t>Представ</w:t>
            </w:r>
            <w:r w:rsidR="00964418">
              <w:rPr>
                <w:b/>
              </w:rPr>
              <w:t>ителство</w:t>
            </w:r>
            <w:r>
              <w:rPr>
                <w:b/>
              </w:rPr>
              <w:t xml:space="preserve"> </w:t>
            </w:r>
            <w:r w:rsidRPr="00184E7D">
              <w:t>/ако е приложимо/</w:t>
            </w:r>
          </w:p>
          <w:p w:rsidR="003A53C2" w:rsidRDefault="003A53C2" w:rsidP="00AB29DF">
            <w:pPr>
              <w:pStyle w:val="Style"/>
              <w:tabs>
                <w:tab w:val="left" w:pos="3436"/>
                <w:tab w:val="left" w:pos="3578"/>
              </w:tabs>
              <w:ind w:left="0" w:right="34" w:firstLine="0"/>
            </w:pPr>
            <w:r w:rsidRPr="00184E7D">
              <w:br/>
            </w:r>
          </w:p>
        </w:tc>
        <w:tc>
          <w:tcPr>
            <w:tcW w:w="2419" w:type="pct"/>
            <w:shd w:val="clear" w:color="auto" w:fill="auto"/>
          </w:tcPr>
          <w:p w:rsidR="003A53C2" w:rsidRDefault="003A53C2" w:rsidP="009170DD">
            <w:pPr>
              <w:jc w:val="both"/>
            </w:pPr>
            <w:bookmarkStart w:id="164" w:name="OLE_LINK61"/>
            <w:bookmarkStart w:id="165" w:name="OLE_LINK62"/>
            <w:bookmarkStart w:id="166" w:name="OLE_LINK260"/>
            <w:bookmarkStart w:id="167" w:name="OLE_LINK261"/>
            <w:bookmarkStart w:id="168" w:name="OLE_LINK280"/>
            <w:bookmarkStart w:id="169" w:name="OLE_LINK281"/>
            <w:r w:rsidRPr="00184E7D">
              <w:t>В случай, че участникът е обединение</w:t>
            </w:r>
            <w:r>
              <w:t>,</w:t>
            </w:r>
            <w:r w:rsidRPr="00184E7D">
              <w:t> следва</w:t>
            </w:r>
            <w:r w:rsidR="009170DD">
              <w:t xml:space="preserve"> </w:t>
            </w:r>
            <w:r w:rsidRPr="00184E7D">
              <w:t>да  се посочи партньорът</w:t>
            </w:r>
            <w:r>
              <w:t>,</w:t>
            </w:r>
            <w:r w:rsidR="000606B1">
              <w:rPr>
                <w:lang w:val="en-US"/>
              </w:rPr>
              <w:t xml:space="preserve"> </w:t>
            </w:r>
            <w:r>
              <w:t>който представлява</w:t>
            </w:r>
            <w:r w:rsidR="000606B1">
              <w:rPr>
                <w:lang w:val="en-US"/>
              </w:rPr>
              <w:t xml:space="preserve"> </w:t>
            </w:r>
            <w:r w:rsidRPr="00184E7D">
              <w:t>обединението</w:t>
            </w:r>
            <w:r w:rsidR="000606B1">
              <w:rPr>
                <w:lang w:val="en-US"/>
              </w:rPr>
              <w:t>.</w:t>
            </w:r>
            <w:r w:rsidRPr="00285A6A">
              <w:t xml:space="preserve"> Електронно в СЕВОП чрез попълване на отговор </w:t>
            </w:r>
            <w:bookmarkEnd w:id="164"/>
            <w:bookmarkEnd w:id="165"/>
            <w:bookmarkEnd w:id="166"/>
            <w:bookmarkEnd w:id="167"/>
            <w:bookmarkEnd w:id="168"/>
            <w:bookmarkEnd w:id="169"/>
            <w:r>
              <w:t xml:space="preserve">в ЕЕДОП </w:t>
            </w:r>
            <w:r>
              <w:rPr>
                <w:b/>
              </w:rPr>
              <w:t>в Ч</w:t>
            </w:r>
            <w:r w:rsidRPr="003468A0">
              <w:rPr>
                <w:b/>
              </w:rPr>
              <w:t xml:space="preserve">аст </w:t>
            </w:r>
            <w:r w:rsidRPr="003468A0">
              <w:rPr>
                <w:b/>
                <w:lang w:val="en-US"/>
              </w:rPr>
              <w:t>II</w:t>
            </w:r>
            <w:r>
              <w:rPr>
                <w:b/>
              </w:rPr>
              <w:t>,</w:t>
            </w:r>
            <w:r w:rsidRPr="003468A0">
              <w:rPr>
                <w:b/>
                <w:lang w:val="en-US"/>
              </w:rPr>
              <w:t xml:space="preserve"> </w:t>
            </w:r>
            <w:proofErr w:type="spellStart"/>
            <w:r w:rsidRPr="003468A0">
              <w:rPr>
                <w:b/>
                <w:lang w:val="en-US"/>
              </w:rPr>
              <w:t>раздел</w:t>
            </w:r>
            <w:proofErr w:type="spellEnd"/>
            <w:r w:rsidRPr="003468A0">
              <w:rPr>
                <w:b/>
                <w:lang w:val="en-US"/>
              </w:rPr>
              <w:t xml:space="preserve"> </w:t>
            </w:r>
            <w:r>
              <w:rPr>
                <w:b/>
              </w:rPr>
              <w:t>Б</w:t>
            </w:r>
            <w:r w:rsidRPr="003468A0">
              <w:rPr>
                <w:b/>
              </w:rPr>
              <w:t xml:space="preserve"> </w:t>
            </w:r>
            <w:r>
              <w:t>в ЕЕДОП.</w:t>
            </w:r>
          </w:p>
        </w:tc>
      </w:tr>
      <w:tr w:rsidR="003A53C2" w:rsidRPr="00007B8A" w:rsidTr="00375A24">
        <w:trPr>
          <w:trHeight w:val="56"/>
        </w:trPr>
        <w:tc>
          <w:tcPr>
            <w:tcW w:w="641" w:type="pct"/>
            <w:shd w:val="clear" w:color="auto" w:fill="auto"/>
          </w:tcPr>
          <w:p w:rsidR="003A53C2" w:rsidRPr="00F23DD6" w:rsidRDefault="003A53C2" w:rsidP="00A468CB">
            <w:pPr>
              <w:tabs>
                <w:tab w:val="left" w:pos="1701"/>
              </w:tabs>
              <w:ind w:right="-108"/>
              <w:rPr>
                <w:b/>
              </w:rPr>
            </w:pPr>
            <w:r w:rsidRPr="00F23DD6">
              <w:rPr>
                <w:b/>
              </w:rPr>
              <w:t>1.</w:t>
            </w:r>
            <w:r w:rsidR="00A468CB">
              <w:rPr>
                <w:b/>
              </w:rPr>
              <w:t>г.</w:t>
            </w:r>
          </w:p>
        </w:tc>
        <w:tc>
          <w:tcPr>
            <w:tcW w:w="1940" w:type="pct"/>
            <w:gridSpan w:val="3"/>
            <w:shd w:val="clear" w:color="auto" w:fill="auto"/>
          </w:tcPr>
          <w:p w:rsidR="003A53C2" w:rsidRPr="00007B8A" w:rsidRDefault="003A53C2" w:rsidP="00AB29DF">
            <w:pPr>
              <w:tabs>
                <w:tab w:val="left" w:pos="1701"/>
              </w:tabs>
              <w:ind w:right="-108"/>
            </w:pPr>
            <w:bookmarkStart w:id="170" w:name="OLE_LINK237"/>
            <w:bookmarkStart w:id="171" w:name="OLE_LINK238"/>
            <w:r w:rsidRPr="00007B8A">
              <w:rPr>
                <w:b/>
              </w:rPr>
              <w:t>Обединение</w:t>
            </w:r>
            <w:r w:rsidRPr="00007B8A">
              <w:t xml:space="preserve"> /ако е приложимо/ </w:t>
            </w:r>
            <w:bookmarkStart w:id="172" w:name="OLE_LINK212"/>
            <w:bookmarkStart w:id="173" w:name="OLE_LINK213"/>
            <w:bookmarkStart w:id="174" w:name="OLE_LINK214"/>
            <w:bookmarkStart w:id="175" w:name="OLE_LINK365"/>
            <w:r w:rsidRPr="00007B8A">
              <w:t>Когато участникът е обединение, което не е юридическо лице, следва да се представят данни, идентифициращи обединението.</w:t>
            </w:r>
            <w:bookmarkEnd w:id="170"/>
            <w:bookmarkEnd w:id="171"/>
            <w:bookmarkEnd w:id="172"/>
            <w:bookmarkEnd w:id="173"/>
            <w:bookmarkEnd w:id="174"/>
            <w:bookmarkEnd w:id="175"/>
          </w:p>
        </w:tc>
        <w:tc>
          <w:tcPr>
            <w:tcW w:w="2419" w:type="pct"/>
            <w:shd w:val="clear" w:color="auto" w:fill="auto"/>
          </w:tcPr>
          <w:p w:rsidR="003A53C2" w:rsidRPr="00007B8A" w:rsidRDefault="003A53C2" w:rsidP="00AB29DF">
            <w:pPr>
              <w:tabs>
                <w:tab w:val="left" w:pos="1701"/>
              </w:tabs>
              <w:ind w:right="-108"/>
            </w:pPr>
            <w:bookmarkStart w:id="176" w:name="OLE_LINK239"/>
            <w:bookmarkStart w:id="177" w:name="OLE_LINK240"/>
            <w:bookmarkStart w:id="178" w:name="OLE_LINK63"/>
            <w:bookmarkStart w:id="179" w:name="OLE_LINK67"/>
            <w:r w:rsidRPr="00007B8A">
              <w:t xml:space="preserve">Електронно в СЕВОП чрез попълване на отговор на </w:t>
            </w:r>
            <w:bookmarkStart w:id="180" w:name="OLE_LINK68"/>
            <w:bookmarkStart w:id="181" w:name="OLE_LINK69"/>
            <w:bookmarkStart w:id="182" w:name="OLE_LINK74"/>
            <w:r w:rsidRPr="00007B8A">
              <w:t xml:space="preserve">въпрос в </w:t>
            </w:r>
            <w:r>
              <w:rPr>
                <w:b/>
              </w:rPr>
              <w:t>Ч</w:t>
            </w:r>
            <w:r w:rsidRPr="00517EA7">
              <w:rPr>
                <w:b/>
              </w:rPr>
              <w:t>аст II</w:t>
            </w:r>
            <w:r>
              <w:rPr>
                <w:b/>
              </w:rPr>
              <w:t>,</w:t>
            </w:r>
            <w:r w:rsidRPr="00517EA7">
              <w:rPr>
                <w:b/>
              </w:rPr>
              <w:t xml:space="preserve"> раздел А</w:t>
            </w:r>
            <w:r w:rsidRPr="00007B8A">
              <w:t xml:space="preserve"> в ЕЕДОП </w:t>
            </w:r>
            <w:bookmarkEnd w:id="180"/>
            <w:bookmarkEnd w:id="181"/>
            <w:bookmarkEnd w:id="182"/>
            <w:r w:rsidRPr="00007B8A">
              <w:t>и прикачване на  файлове с документи при необходимост в 1.</w:t>
            </w:r>
            <w:r w:rsidR="009B36F8">
              <w:t>3</w:t>
            </w:r>
            <w:r w:rsidRPr="00007B8A">
              <w:t>. в СЕВОП</w:t>
            </w:r>
            <w:r>
              <w:t xml:space="preserve">. </w:t>
            </w:r>
            <w:r w:rsidRPr="00B206D4">
              <w:t>Когато участникът не е обединение, попълва в СЕВОП отговор "Не</w:t>
            </w:r>
            <w:r>
              <w:rPr>
                <w:rFonts w:ascii="Verdana" w:hAnsi="Verdana"/>
                <w:color w:val="525960"/>
                <w:sz w:val="18"/>
                <w:szCs w:val="18"/>
              </w:rPr>
              <w:t>".</w:t>
            </w:r>
          </w:p>
          <w:p w:rsidR="003A53C2" w:rsidRPr="00007B8A" w:rsidRDefault="003A53C2" w:rsidP="00AB29DF">
            <w:pPr>
              <w:tabs>
                <w:tab w:val="left" w:pos="1701"/>
              </w:tabs>
              <w:ind w:right="-108"/>
            </w:pPr>
            <w:bookmarkStart w:id="183" w:name="OLE_LINK360"/>
            <w:bookmarkStart w:id="184" w:name="OLE_LINK364"/>
            <w:bookmarkEnd w:id="176"/>
            <w:bookmarkEnd w:id="177"/>
          </w:p>
          <w:p w:rsidR="004F77D8" w:rsidRDefault="004F77D8" w:rsidP="004F77D8">
            <w:pPr>
              <w:tabs>
                <w:tab w:val="left" w:pos="1701"/>
              </w:tabs>
              <w:ind w:right="-108"/>
              <w:jc w:val="both"/>
            </w:pPr>
            <w:bookmarkStart w:id="185" w:name="OLE_LINK343"/>
            <w:bookmarkStart w:id="186" w:name="OLE_LINK359"/>
            <w:bookmarkEnd w:id="178"/>
            <w:bookmarkEnd w:id="179"/>
            <w:r w:rsidRPr="00007B8A">
              <w:t>Когато участникът е обединение, което не е юридическо лице, същото следва да представи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r w:rsidRPr="00007B8A">
              <w:br/>
              <w:t>1. правата и задълженията на участниците в обединението;</w:t>
            </w:r>
            <w:r w:rsidRPr="00007B8A">
              <w:br/>
              <w:t>2. разпределението на отговорността между членовете на обединението;</w:t>
            </w:r>
            <w:r w:rsidRPr="00007B8A">
              <w:br/>
              <w:t xml:space="preserve">3. дейностите, които ще изпълнява всеки член на обединението. </w:t>
            </w:r>
          </w:p>
          <w:p w:rsidR="004F77D8" w:rsidRPr="00007B8A" w:rsidRDefault="004F77D8" w:rsidP="004F77D8">
            <w:pPr>
              <w:tabs>
                <w:tab w:val="left" w:pos="1701"/>
              </w:tabs>
              <w:ind w:right="-108"/>
              <w:jc w:val="both"/>
            </w:pPr>
            <w:r w:rsidRPr="00007B8A">
              <w:t xml:space="preserve">Участникът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Единият или и двата документа се сканират и прилагат към офертата като прикачени файлове. </w:t>
            </w:r>
          </w:p>
          <w:p w:rsidR="004F77D8" w:rsidRDefault="004F77D8" w:rsidP="004F77D8">
            <w:pPr>
              <w:jc w:val="both"/>
            </w:pPr>
            <w:r w:rsidRPr="00007B8A">
              <w:t xml:space="preserve">В договора за обединение или в отделен документ, подписан от лицата в </w:t>
            </w:r>
            <w:r w:rsidRPr="00007B8A">
              <w:lastRenderedPageBreak/>
              <w:t>обединението следва да бъде посочен пощенски адрес на обединението, електронен адрес, телефон и факс.</w:t>
            </w:r>
          </w:p>
          <w:bookmarkEnd w:id="183"/>
          <w:bookmarkEnd w:id="184"/>
          <w:bookmarkEnd w:id="185"/>
          <w:bookmarkEnd w:id="186"/>
          <w:p w:rsidR="003A53C2" w:rsidRPr="00007B8A" w:rsidRDefault="003A53C2" w:rsidP="00AB29DF">
            <w:pPr>
              <w:tabs>
                <w:tab w:val="left" w:pos="1701"/>
              </w:tabs>
              <w:ind w:right="-108"/>
            </w:pPr>
          </w:p>
        </w:tc>
      </w:tr>
      <w:tr w:rsidR="003A53C2" w:rsidRPr="00285A6A" w:rsidTr="00375A24">
        <w:trPr>
          <w:trHeight w:val="56"/>
        </w:trPr>
        <w:tc>
          <w:tcPr>
            <w:tcW w:w="641" w:type="pct"/>
            <w:shd w:val="clear" w:color="auto" w:fill="auto"/>
          </w:tcPr>
          <w:p w:rsidR="003A53C2" w:rsidRPr="00475818" w:rsidRDefault="003A53C2" w:rsidP="00A468CB">
            <w:pPr>
              <w:tabs>
                <w:tab w:val="left" w:pos="1701"/>
              </w:tabs>
              <w:ind w:right="-108"/>
              <w:rPr>
                <w:b/>
              </w:rPr>
            </w:pPr>
            <w:bookmarkStart w:id="187" w:name="OLE_LINK167"/>
            <w:bookmarkStart w:id="188" w:name="OLE_LINK168"/>
            <w:r w:rsidRPr="00475818">
              <w:rPr>
                <w:b/>
              </w:rPr>
              <w:lastRenderedPageBreak/>
              <w:t>1.</w:t>
            </w:r>
            <w:r w:rsidR="00A468CB">
              <w:rPr>
                <w:b/>
              </w:rPr>
              <w:t>д.</w:t>
            </w:r>
          </w:p>
        </w:tc>
        <w:tc>
          <w:tcPr>
            <w:tcW w:w="1940" w:type="pct"/>
            <w:gridSpan w:val="3"/>
            <w:shd w:val="clear" w:color="auto" w:fill="auto"/>
          </w:tcPr>
          <w:p w:rsidR="003A53C2" w:rsidRPr="002D30B8" w:rsidRDefault="003A53C2" w:rsidP="00E3184A">
            <w:pPr>
              <w:pStyle w:val="Style47"/>
              <w:spacing w:line="240" w:lineRule="auto"/>
              <w:ind w:firstLine="0"/>
            </w:pPr>
            <w:bookmarkStart w:id="189" w:name="OLE_LINK299"/>
            <w:r>
              <w:rPr>
                <w:b/>
              </w:rPr>
              <w:t xml:space="preserve">Възлагане на трети лица </w:t>
            </w:r>
            <w:r w:rsidRPr="003A20D9">
              <w:t>/подизпълнители/ ако е приложимо</w:t>
            </w:r>
            <w:bookmarkEnd w:id="189"/>
          </w:p>
        </w:tc>
        <w:tc>
          <w:tcPr>
            <w:tcW w:w="2419" w:type="pct"/>
            <w:shd w:val="clear" w:color="auto" w:fill="auto"/>
          </w:tcPr>
          <w:p w:rsidR="003A53C2" w:rsidRDefault="003A53C2" w:rsidP="003A53C2">
            <w:pPr>
              <w:jc w:val="both"/>
            </w:pPr>
            <w:bookmarkStart w:id="190" w:name="OLE_LINK303"/>
            <w:bookmarkStart w:id="191" w:name="OLE_LINK304"/>
            <w:bookmarkStart w:id="192" w:name="OLE_LINK215"/>
            <w:bookmarkStart w:id="193" w:name="OLE_LINK216"/>
            <w:bookmarkStart w:id="194" w:name="OLE_LINK251"/>
            <w:r w:rsidRPr="00D17798">
              <w:rPr>
                <w:b/>
              </w:rPr>
              <w:t xml:space="preserve">Ако да </w:t>
            </w:r>
            <w:r w:rsidRPr="009E2623">
              <w:rPr>
                <w:b/>
              </w:rPr>
              <w:t xml:space="preserve">и </w:t>
            </w:r>
            <w:r w:rsidRPr="008274B1">
              <w:rPr>
                <w:b/>
              </w:rPr>
              <w:t>доколкото е известно</w:t>
            </w:r>
            <w:r w:rsidRPr="008274B1">
              <w:t xml:space="preserve">, </w:t>
            </w:r>
            <w:r w:rsidRPr="00D17798">
              <w:t xml:space="preserve">моля, приложете списък </w:t>
            </w:r>
            <w:r>
              <w:t>на предлаганите подизпълнители:</w:t>
            </w:r>
          </w:p>
          <w:p w:rsidR="00AE5C1C" w:rsidRDefault="003A53C2" w:rsidP="007445AA">
            <w:pPr>
              <w:jc w:val="both"/>
              <w:rPr>
                <w:noProof/>
              </w:rPr>
            </w:pPr>
            <w:r>
              <w:t>Посочване на дела на работа</w:t>
            </w:r>
            <w:r w:rsidR="000606B1">
              <w:rPr>
                <w:lang w:val="en-US"/>
              </w:rPr>
              <w:t>,</w:t>
            </w:r>
            <w:r>
              <w:t xml:space="preserve"> който ще бъде изпълнен от подизпълнители. Ако има - представя се отделен ЕЕДОП. </w:t>
            </w:r>
            <w:r w:rsidRPr="008274B1">
              <w:rPr>
                <w:noProof/>
              </w:rPr>
              <w:t xml:space="preserve">Участниците посочват в офертата подизпълнителите и дела от поръчката, който ще им възложат, ако възнамеряват да използват такива. </w:t>
            </w:r>
          </w:p>
          <w:p w:rsidR="003A53C2" w:rsidRPr="008274B1" w:rsidRDefault="003A53C2" w:rsidP="007445AA">
            <w:pPr>
              <w:jc w:val="both"/>
            </w:pPr>
            <w:r w:rsidRPr="008274B1">
              <w:rPr>
                <w:noProo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bookmarkEnd w:id="190"/>
          <w:bookmarkEnd w:id="191"/>
          <w:p w:rsidR="003A53C2" w:rsidRDefault="003A53C2" w:rsidP="00907C55">
            <w:pPr>
              <w:tabs>
                <w:tab w:val="left" w:pos="1701"/>
              </w:tabs>
              <w:ind w:right="-108"/>
              <w:jc w:val="both"/>
            </w:pPr>
            <w:r w:rsidRPr="00285A6A">
              <w:t xml:space="preserve">Електронно в СЕВОП чрез </w:t>
            </w:r>
            <w:r>
              <w:t xml:space="preserve">отговор на въпрос в </w:t>
            </w:r>
            <w:r w:rsidRPr="00DF6EE2">
              <w:rPr>
                <w:b/>
              </w:rPr>
              <w:t>Част</w:t>
            </w:r>
            <w:r>
              <w:t xml:space="preserve"> </w:t>
            </w:r>
            <w:r w:rsidRPr="00103990">
              <w:rPr>
                <w:b/>
                <w:lang w:val="en-US"/>
              </w:rPr>
              <w:t>IV</w:t>
            </w:r>
            <w:r>
              <w:rPr>
                <w:b/>
              </w:rPr>
              <w:t>,</w:t>
            </w:r>
            <w:r w:rsidRPr="00103990">
              <w:rPr>
                <w:b/>
                <w:lang w:val="en-US"/>
              </w:rPr>
              <w:t xml:space="preserve"> </w:t>
            </w:r>
            <w:r w:rsidRPr="00103990">
              <w:rPr>
                <w:b/>
              </w:rPr>
              <w:t>раздел В</w:t>
            </w:r>
            <w:r>
              <w:rPr>
                <w:b/>
              </w:rPr>
              <w:t>,</w:t>
            </w:r>
            <w:r w:rsidRPr="00103990">
              <w:rPr>
                <w:b/>
              </w:rPr>
              <w:t xml:space="preserve"> точка 10  в ЕЕДОП</w:t>
            </w:r>
            <w:bookmarkEnd w:id="192"/>
            <w:bookmarkEnd w:id="193"/>
            <w:bookmarkEnd w:id="194"/>
            <w:r w:rsidR="00907C55">
              <w:rPr>
                <w:b/>
              </w:rPr>
              <w:t>.</w:t>
            </w:r>
          </w:p>
        </w:tc>
      </w:tr>
      <w:tr w:rsidR="003A53C2" w:rsidRPr="00285A6A" w:rsidTr="00375A24">
        <w:trPr>
          <w:trHeight w:val="56"/>
        </w:trPr>
        <w:tc>
          <w:tcPr>
            <w:tcW w:w="641" w:type="pct"/>
            <w:shd w:val="clear" w:color="auto" w:fill="auto"/>
          </w:tcPr>
          <w:p w:rsidR="003A53C2" w:rsidRPr="00475818" w:rsidRDefault="003A53C2" w:rsidP="00A468CB">
            <w:pPr>
              <w:tabs>
                <w:tab w:val="left" w:pos="1701"/>
              </w:tabs>
              <w:ind w:right="-108"/>
              <w:rPr>
                <w:b/>
              </w:rPr>
            </w:pPr>
            <w:r>
              <w:rPr>
                <w:b/>
              </w:rPr>
              <w:t>1.</w:t>
            </w:r>
            <w:r w:rsidR="00A468CB">
              <w:rPr>
                <w:b/>
              </w:rPr>
              <w:t>е.</w:t>
            </w:r>
          </w:p>
        </w:tc>
        <w:tc>
          <w:tcPr>
            <w:tcW w:w="1940" w:type="pct"/>
            <w:gridSpan w:val="3"/>
            <w:shd w:val="clear" w:color="auto" w:fill="auto"/>
          </w:tcPr>
          <w:p w:rsidR="003A53C2" w:rsidRDefault="003A53C2" w:rsidP="00AB29DF">
            <w:pPr>
              <w:tabs>
                <w:tab w:val="left" w:pos="426"/>
              </w:tabs>
              <w:ind w:right="42"/>
              <w:jc w:val="both"/>
              <w:rPr>
                <w:b/>
              </w:rPr>
            </w:pPr>
            <w:r>
              <w:rPr>
                <w:b/>
              </w:rPr>
              <w:t>Специфични национални основания за отстраняване</w:t>
            </w:r>
          </w:p>
          <w:p w:rsidR="00AE5C1C" w:rsidRPr="00D17798" w:rsidRDefault="00AE5C1C" w:rsidP="00AB29DF">
            <w:pPr>
              <w:tabs>
                <w:tab w:val="left" w:pos="426"/>
              </w:tabs>
              <w:ind w:right="42"/>
              <w:jc w:val="both"/>
              <w:rPr>
                <w:b/>
              </w:rPr>
            </w:pPr>
            <w:r w:rsidRPr="00273D0A">
              <w:rPr>
                <w:noProof/>
                <w:lang w:eastAsia="bg-BG"/>
              </w:rPr>
              <w:t>Участникът да не е регистриран  в юрисдикции с преференциален данъчен режим и да не е свързан с такова лице или лица.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2419" w:type="pct"/>
            <w:shd w:val="clear" w:color="auto" w:fill="auto"/>
          </w:tcPr>
          <w:p w:rsidR="003A53C2" w:rsidRPr="00285A6A" w:rsidRDefault="003A53C2" w:rsidP="00AB29DF">
            <w:pPr>
              <w:jc w:val="both"/>
            </w:pPr>
            <w:r w:rsidRPr="00DA5D27">
              <w:rPr>
                <w:noProof/>
                <w:lang w:eastAsia="bg-BG"/>
              </w:rPr>
              <w:t>Участникът декларира</w:t>
            </w:r>
            <w:r>
              <w:rPr>
                <w:noProof/>
                <w:lang w:eastAsia="bg-BG"/>
              </w:rPr>
              <w:t>,</w:t>
            </w:r>
            <w:r w:rsidRPr="00DA5D27">
              <w:rPr>
                <w:noProof/>
                <w:lang w:eastAsia="bg-BG"/>
              </w:rPr>
              <w:t xml:space="preserve"> че не е </w:t>
            </w:r>
            <w:r>
              <w:rPr>
                <w:noProof/>
                <w:lang w:eastAsia="bg-BG"/>
              </w:rPr>
              <w:t>регистриран  в юрисдикции с преференциален данъчен режим и не е свързан с такова лице или лица. /</w:t>
            </w:r>
            <w:bookmarkStart w:id="195" w:name="OLE_LINK257"/>
            <w:bookmarkStart w:id="196" w:name="OLE_LINK258"/>
            <w:bookmarkStart w:id="197" w:name="OLE_LINK259"/>
            <w:r>
              <w:rPr>
                <w:noProof/>
                <w:lang w:eastAsia="bg-BG"/>
              </w:rPr>
              <w:t>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195"/>
            <w:bookmarkEnd w:id="196"/>
            <w:bookmarkEnd w:id="197"/>
            <w:r w:rsidR="000B762D">
              <w:rPr>
                <w:noProof/>
                <w:lang w:eastAsia="bg-BG"/>
              </w:rPr>
              <w:t xml:space="preserve"> </w:t>
            </w:r>
            <w:r w:rsidRPr="00285A6A">
              <w:t xml:space="preserve">Електронно в СЕВОП чрез </w:t>
            </w:r>
            <w:r>
              <w:t xml:space="preserve">отговор на въпрос в </w:t>
            </w:r>
            <w:r w:rsidRPr="00DF6EE2">
              <w:rPr>
                <w:b/>
              </w:rPr>
              <w:t>Част</w:t>
            </w:r>
            <w:r>
              <w:t xml:space="preserve"> </w:t>
            </w:r>
            <w:r>
              <w:rPr>
                <w:b/>
                <w:lang w:val="en-US"/>
              </w:rPr>
              <w:t>III</w:t>
            </w:r>
            <w:r>
              <w:rPr>
                <w:b/>
              </w:rPr>
              <w:t>,</w:t>
            </w:r>
            <w:r w:rsidRPr="00103990">
              <w:rPr>
                <w:b/>
                <w:lang w:val="en-US"/>
              </w:rPr>
              <w:t xml:space="preserve"> </w:t>
            </w:r>
            <w:r w:rsidRPr="00103990">
              <w:rPr>
                <w:b/>
              </w:rPr>
              <w:t xml:space="preserve">раздел </w:t>
            </w:r>
            <w:r>
              <w:rPr>
                <w:b/>
              </w:rPr>
              <w:t xml:space="preserve">Г </w:t>
            </w:r>
            <w:r w:rsidRPr="00103990">
              <w:rPr>
                <w:b/>
              </w:rPr>
              <w:t>в ЕЕДОП</w:t>
            </w:r>
            <w:r w:rsidR="009170DD">
              <w:rPr>
                <w:b/>
              </w:rPr>
              <w:t>.</w:t>
            </w:r>
          </w:p>
        </w:tc>
      </w:tr>
      <w:tr w:rsidR="00AE5C1C" w:rsidRPr="00285A6A" w:rsidTr="00375A24">
        <w:trPr>
          <w:trHeight w:val="56"/>
        </w:trPr>
        <w:tc>
          <w:tcPr>
            <w:tcW w:w="641" w:type="pct"/>
            <w:shd w:val="clear" w:color="auto" w:fill="auto"/>
          </w:tcPr>
          <w:p w:rsidR="00AE5C1C" w:rsidRDefault="00AE5C1C" w:rsidP="00A468CB">
            <w:pPr>
              <w:tabs>
                <w:tab w:val="left" w:pos="1701"/>
              </w:tabs>
              <w:ind w:right="-108"/>
              <w:rPr>
                <w:b/>
              </w:rPr>
            </w:pPr>
            <w:bookmarkStart w:id="198" w:name="OLE_LINK344"/>
            <w:bookmarkStart w:id="199" w:name="OLE_LINK345"/>
            <w:bookmarkStart w:id="200" w:name="OLE_LINK346"/>
            <w:bookmarkStart w:id="201" w:name="OLE_LINK361"/>
            <w:r>
              <w:rPr>
                <w:b/>
              </w:rPr>
              <w:t>1. ж.</w:t>
            </w:r>
          </w:p>
        </w:tc>
        <w:tc>
          <w:tcPr>
            <w:tcW w:w="1940" w:type="pct"/>
            <w:gridSpan w:val="3"/>
            <w:shd w:val="clear" w:color="auto" w:fill="auto"/>
          </w:tcPr>
          <w:p w:rsidR="00AE5C1C" w:rsidRDefault="00AE5C1C" w:rsidP="00AB29DF">
            <w:pPr>
              <w:tabs>
                <w:tab w:val="left" w:pos="426"/>
              </w:tabs>
              <w:ind w:right="42"/>
              <w:jc w:val="both"/>
              <w:rPr>
                <w:b/>
              </w:rPr>
            </w:pPr>
            <w:r>
              <w:rPr>
                <w:b/>
              </w:rPr>
              <w:t>Основания за отстраняване, свързани с присъди</w:t>
            </w:r>
          </w:p>
        </w:tc>
        <w:tc>
          <w:tcPr>
            <w:tcW w:w="2419" w:type="pct"/>
            <w:shd w:val="clear" w:color="auto" w:fill="auto"/>
          </w:tcPr>
          <w:p w:rsidR="00AE5C1C" w:rsidRPr="00DA5D27" w:rsidRDefault="00AE5C1C" w:rsidP="00AB29DF">
            <w:pPr>
              <w:jc w:val="both"/>
              <w:rPr>
                <w:noProof/>
                <w:lang w:eastAsia="bg-BG"/>
              </w:rPr>
            </w:pPr>
            <w:r w:rsidRPr="00194EC7">
              <w:t>Електронно в СЕВОП чрез попълв</w:t>
            </w:r>
            <w:r>
              <w:t>ане на ЕЕДОП, Част III, раздел А</w:t>
            </w:r>
            <w:r w:rsidRPr="00194EC7">
              <w:t>, участникът декларира</w:t>
            </w:r>
            <w:r>
              <w:t xml:space="preserve"> наред с липсата на основания за отстраняване, свързани с присъди съгласно чл. 57, § 1 от Директива 2014/24/ЕС и такива, свързани с присъди </w:t>
            </w:r>
            <w:r w:rsidRPr="00194EC7">
              <w:t xml:space="preserve">за престъпления по чл. 194 - 208, чл. 213 а - 217, чл. 219 - 252 и чл. 254а - 260 </w:t>
            </w:r>
            <w:r>
              <w:t xml:space="preserve"> и чл. 352 – 353е </w:t>
            </w:r>
            <w:r w:rsidRPr="00194EC7">
              <w:t>от НК.</w:t>
            </w:r>
          </w:p>
        </w:tc>
      </w:tr>
      <w:tr w:rsidR="00477A10" w:rsidRPr="00285A6A" w:rsidTr="00477A10">
        <w:trPr>
          <w:trHeight w:val="56"/>
        </w:trPr>
        <w:tc>
          <w:tcPr>
            <w:tcW w:w="5000" w:type="pct"/>
            <w:gridSpan w:val="5"/>
            <w:shd w:val="clear" w:color="auto" w:fill="auto"/>
          </w:tcPr>
          <w:p w:rsidR="00477A10" w:rsidRPr="00194EC7" w:rsidRDefault="00477A10" w:rsidP="00AB29DF">
            <w:pPr>
              <w:jc w:val="both"/>
            </w:pPr>
            <w:r>
              <w:rPr>
                <w:b/>
              </w:rPr>
              <w:t>КРИТЕРИИ ЗА ПОДБОР.</w:t>
            </w:r>
          </w:p>
        </w:tc>
      </w:tr>
      <w:tr w:rsidR="00477A10" w:rsidRPr="00285A6A" w:rsidTr="00477A10">
        <w:trPr>
          <w:trHeight w:val="56"/>
        </w:trPr>
        <w:tc>
          <w:tcPr>
            <w:tcW w:w="641" w:type="pct"/>
            <w:shd w:val="clear" w:color="auto" w:fill="auto"/>
          </w:tcPr>
          <w:p w:rsidR="00477A10" w:rsidRDefault="00477A10" w:rsidP="00A468CB">
            <w:pPr>
              <w:tabs>
                <w:tab w:val="left" w:pos="1701"/>
              </w:tabs>
              <w:ind w:right="-108"/>
              <w:rPr>
                <w:b/>
              </w:rPr>
            </w:pPr>
            <w:r>
              <w:rPr>
                <w:b/>
              </w:rPr>
              <w:t>1.</w:t>
            </w:r>
          </w:p>
        </w:tc>
        <w:tc>
          <w:tcPr>
            <w:tcW w:w="4359" w:type="pct"/>
            <w:gridSpan w:val="4"/>
            <w:shd w:val="clear" w:color="auto" w:fill="auto"/>
          </w:tcPr>
          <w:p w:rsidR="00477A10" w:rsidRPr="00C46024" w:rsidRDefault="00477A10" w:rsidP="00477A10">
            <w:pPr>
              <w:jc w:val="both"/>
              <w:rPr>
                <w:b/>
              </w:rPr>
            </w:pPr>
            <w:r w:rsidRPr="00C46024">
              <w:rPr>
                <w:b/>
              </w:rPr>
              <w:t>ИКОНОМИЧЕСКО И ФИНАНСОВО СЪСТОЯНИЕ</w:t>
            </w:r>
          </w:p>
          <w:p w:rsidR="00477A10" w:rsidRPr="00194EC7" w:rsidRDefault="00477A10" w:rsidP="00AB29DF">
            <w:pPr>
              <w:jc w:val="both"/>
            </w:pPr>
          </w:p>
        </w:tc>
      </w:tr>
      <w:tr w:rsidR="00477A10" w:rsidRPr="00285A6A" w:rsidTr="00375A24">
        <w:trPr>
          <w:trHeight w:val="56"/>
        </w:trPr>
        <w:tc>
          <w:tcPr>
            <w:tcW w:w="641" w:type="pct"/>
            <w:shd w:val="clear" w:color="auto" w:fill="auto"/>
          </w:tcPr>
          <w:p w:rsidR="00477A10" w:rsidRDefault="00477A10" w:rsidP="00A468CB">
            <w:pPr>
              <w:tabs>
                <w:tab w:val="left" w:pos="1701"/>
              </w:tabs>
              <w:ind w:right="-108"/>
              <w:rPr>
                <w:b/>
              </w:rPr>
            </w:pPr>
          </w:p>
        </w:tc>
        <w:tc>
          <w:tcPr>
            <w:tcW w:w="1940" w:type="pct"/>
            <w:gridSpan w:val="3"/>
            <w:shd w:val="clear" w:color="auto" w:fill="auto"/>
          </w:tcPr>
          <w:p w:rsidR="00477A10" w:rsidRDefault="00477A10" w:rsidP="00477A10">
            <w:pPr>
              <w:tabs>
                <w:tab w:val="left" w:pos="426"/>
              </w:tabs>
              <w:ind w:right="42"/>
              <w:jc w:val="both"/>
            </w:pPr>
          </w:p>
        </w:tc>
        <w:tc>
          <w:tcPr>
            <w:tcW w:w="2419" w:type="pct"/>
            <w:shd w:val="clear" w:color="auto" w:fill="auto"/>
          </w:tcPr>
          <w:p w:rsidR="00477A10" w:rsidRPr="00194EC7" w:rsidRDefault="00477A10" w:rsidP="00AB29DF">
            <w:pPr>
              <w:jc w:val="both"/>
            </w:pPr>
          </w:p>
        </w:tc>
      </w:tr>
      <w:tr w:rsidR="00477A10" w:rsidRPr="00285A6A" w:rsidTr="00375A24">
        <w:trPr>
          <w:trHeight w:val="56"/>
        </w:trPr>
        <w:tc>
          <w:tcPr>
            <w:tcW w:w="641" w:type="pct"/>
            <w:shd w:val="clear" w:color="auto" w:fill="auto"/>
          </w:tcPr>
          <w:p w:rsidR="00477A10" w:rsidRDefault="00477A10" w:rsidP="00A468CB">
            <w:pPr>
              <w:tabs>
                <w:tab w:val="left" w:pos="1701"/>
              </w:tabs>
              <w:ind w:right="-108"/>
              <w:rPr>
                <w:b/>
              </w:rPr>
            </w:pPr>
            <w:r>
              <w:rPr>
                <w:b/>
              </w:rPr>
              <w:t>1.</w:t>
            </w:r>
            <w:proofErr w:type="spellStart"/>
            <w:r>
              <w:rPr>
                <w:b/>
              </w:rPr>
              <w:t>1</w:t>
            </w:r>
            <w:proofErr w:type="spellEnd"/>
            <w:r>
              <w:rPr>
                <w:b/>
              </w:rPr>
              <w:t>.</w:t>
            </w:r>
          </w:p>
        </w:tc>
        <w:tc>
          <w:tcPr>
            <w:tcW w:w="1940" w:type="pct"/>
            <w:gridSpan w:val="3"/>
            <w:shd w:val="clear" w:color="auto" w:fill="auto"/>
          </w:tcPr>
          <w:p w:rsidR="00477A10" w:rsidRDefault="00477A10" w:rsidP="00AF19BF">
            <w:pPr>
              <w:tabs>
                <w:tab w:val="left" w:pos="426"/>
              </w:tabs>
              <w:ind w:right="42"/>
              <w:jc w:val="both"/>
              <w:rPr>
                <w:b/>
              </w:rPr>
            </w:pPr>
            <w:bookmarkStart w:id="202" w:name="OLE_LINK17"/>
            <w:bookmarkStart w:id="203" w:name="OLE_LINK25"/>
            <w:bookmarkStart w:id="204" w:name="OLE_LINK170"/>
            <w:r w:rsidRPr="00477A10">
              <w:rPr>
                <w:b/>
              </w:rPr>
              <w:t>Об.п.1:</w:t>
            </w:r>
            <w:bookmarkStart w:id="205" w:name="OLE_LINK371"/>
            <w:bookmarkStart w:id="206" w:name="OLE_LINK372"/>
            <w:r>
              <w:rPr>
                <w:b/>
              </w:rPr>
              <w:t xml:space="preserve"> </w:t>
            </w:r>
            <w:bookmarkStart w:id="207" w:name="OLE_LINK131"/>
            <w:r w:rsidRPr="00E1219A">
              <w:t xml:space="preserve">Участникът по об.п.1 следва да е реализирал минимален </w:t>
            </w:r>
            <w:r w:rsidR="007E61AA">
              <w:t>„</w:t>
            </w:r>
            <w:r w:rsidR="00AF19BF" w:rsidRPr="00E1219A">
              <w:t>конкретен</w:t>
            </w:r>
            <w:r w:rsidR="007E61AA">
              <w:t>“</w:t>
            </w:r>
            <w:r w:rsidR="00AF19BF" w:rsidRPr="00E1219A">
              <w:t xml:space="preserve"> </w:t>
            </w:r>
            <w:r w:rsidRPr="00E1219A">
              <w:t xml:space="preserve">годишен оборот </w:t>
            </w:r>
            <w:bookmarkStart w:id="208" w:name="OLE_LINK207"/>
            <w:bookmarkStart w:id="209" w:name="OLE_LINK218"/>
            <w:bookmarkStart w:id="210" w:name="OLE_LINK219"/>
            <w:r w:rsidR="00AF19BF" w:rsidRPr="00E1219A">
              <w:t>от доставки сходни с предмета на поръчката</w:t>
            </w:r>
            <w:bookmarkEnd w:id="208"/>
            <w:bookmarkEnd w:id="209"/>
            <w:bookmarkEnd w:id="210"/>
            <w:r w:rsidR="00AF19BF" w:rsidRPr="00E1219A">
              <w:t xml:space="preserve"> </w:t>
            </w:r>
            <w:r w:rsidRPr="00E1219A">
              <w:t xml:space="preserve">в размер на </w:t>
            </w:r>
            <w:r w:rsidR="00AF19BF" w:rsidRPr="00E1219A">
              <w:rPr>
                <w:lang w:val="en-US"/>
              </w:rPr>
              <w:t>1</w:t>
            </w:r>
            <w:r w:rsidRPr="00E1219A">
              <w:t> 000 </w:t>
            </w:r>
            <w:proofErr w:type="spellStart"/>
            <w:r w:rsidRPr="00E1219A">
              <w:t>000</w:t>
            </w:r>
            <w:proofErr w:type="spellEnd"/>
            <w:r w:rsidRPr="00E1219A">
              <w:t xml:space="preserve">  (</w:t>
            </w:r>
            <w:r w:rsidR="00AF19BF" w:rsidRPr="00E1219A">
              <w:t>един</w:t>
            </w:r>
            <w:r w:rsidRPr="00E1219A">
              <w:t xml:space="preserve"> милион) лева без ДДС </w:t>
            </w:r>
            <w:r w:rsidRPr="00E1219A">
              <w:rPr>
                <w:b/>
                <w:u w:val="single"/>
              </w:rPr>
              <w:t>общо</w:t>
            </w:r>
            <w:r w:rsidRPr="00E1219A">
              <w:t xml:space="preserve"> за последните три приключили </w:t>
            </w:r>
            <w:r w:rsidRPr="00E1219A">
              <w:lastRenderedPageBreak/>
              <w:t>финансови години.</w:t>
            </w:r>
            <w:bookmarkEnd w:id="205"/>
            <w:bookmarkEnd w:id="206"/>
            <w:bookmarkEnd w:id="202"/>
            <w:bookmarkEnd w:id="203"/>
            <w:bookmarkEnd w:id="207"/>
            <w:bookmarkEnd w:id="204"/>
          </w:p>
        </w:tc>
        <w:tc>
          <w:tcPr>
            <w:tcW w:w="2419" w:type="pct"/>
            <w:shd w:val="clear" w:color="auto" w:fill="auto"/>
          </w:tcPr>
          <w:p w:rsidR="00477A10" w:rsidRDefault="00477A10" w:rsidP="00477A10">
            <w:pPr>
              <w:ind w:right="34"/>
              <w:jc w:val="both"/>
            </w:pPr>
            <w:bookmarkStart w:id="211" w:name="OLE_LINK375"/>
            <w:bookmarkStart w:id="212" w:name="OLE_LINK376"/>
            <w:bookmarkStart w:id="213" w:name="OLE_LINK377"/>
            <w:bookmarkStart w:id="214" w:name="OLE_LINK32"/>
            <w:r>
              <w:lastRenderedPageBreak/>
              <w:t xml:space="preserve">Електронно в СЕВОП чрез попълване на информация в ЕЕДОП, в  Част IV, раздел Б, т. </w:t>
            </w:r>
            <w:r w:rsidR="00AF19BF">
              <w:t>2</w:t>
            </w:r>
            <w:r w:rsidR="007E61AA">
              <w:t>а</w:t>
            </w:r>
            <w:r>
              <w:t>.</w:t>
            </w:r>
          </w:p>
          <w:p w:rsidR="00AF19BF" w:rsidRDefault="00AF19BF" w:rsidP="00AF19BF">
            <w:pPr>
              <w:jc w:val="both"/>
              <w:rPr>
                <w:i/>
              </w:rPr>
            </w:pPr>
            <w:r>
              <w:rPr>
                <w:i/>
              </w:rPr>
              <w:t>Под доставки сходни с предмета на поръчката да се разбира доставки на копирна</w:t>
            </w:r>
            <w:r w:rsidR="005E05A8">
              <w:rPr>
                <w:i/>
                <w:lang w:val="en-US"/>
              </w:rPr>
              <w:t xml:space="preserve"> </w:t>
            </w:r>
            <w:r>
              <w:rPr>
                <w:i/>
              </w:rPr>
              <w:t>хартия</w:t>
            </w:r>
            <w:r w:rsidR="00127574">
              <w:rPr>
                <w:i/>
              </w:rPr>
              <w:t>.</w:t>
            </w:r>
          </w:p>
          <w:p w:rsidR="00477A10" w:rsidRDefault="00477A10" w:rsidP="00477A10">
            <w:pPr>
              <w:jc w:val="both"/>
              <w:rPr>
                <w:i/>
              </w:rPr>
            </w:pPr>
          </w:p>
          <w:p w:rsidR="00477A10" w:rsidRDefault="00477A10" w:rsidP="00477A10">
            <w:pPr>
              <w:jc w:val="both"/>
              <w:rPr>
                <w:i/>
                <w:lang w:val="en-US"/>
              </w:rPr>
            </w:pPr>
            <w:r w:rsidRPr="00B43860">
              <w:rPr>
                <w:i/>
              </w:rPr>
              <w:lastRenderedPageBreak/>
              <w:t>При поискване от страна на възложителя на документи, чрез които се доказва посочената в Част IV, раздел Б</w:t>
            </w:r>
            <w:r w:rsidRPr="00B43860">
              <w:t xml:space="preserve"> </w:t>
            </w:r>
            <w:r w:rsidRPr="00B43860">
              <w:rPr>
                <w:i/>
              </w:rPr>
              <w:t xml:space="preserve">информация, възложителят ще приеме документи, съгласно </w:t>
            </w:r>
            <w:r w:rsidRPr="002F3FCB">
              <w:rPr>
                <w:i/>
              </w:rPr>
              <w:t>чл. 62, ал.1 от ЗОП</w:t>
            </w:r>
            <w:r w:rsidRPr="00B43860">
              <w:rPr>
                <w:i/>
              </w:rPr>
              <w:t>, както и хипервръзка към публичен регистър, откъдето биха могли да бъдат установени декларираните</w:t>
            </w:r>
            <w:r>
              <w:rPr>
                <w:i/>
              </w:rPr>
              <w:t xml:space="preserve"> обстоятелства.</w:t>
            </w:r>
          </w:p>
          <w:bookmarkEnd w:id="211"/>
          <w:bookmarkEnd w:id="212"/>
          <w:bookmarkEnd w:id="213"/>
          <w:bookmarkEnd w:id="214"/>
          <w:p w:rsidR="00477A10" w:rsidRPr="00194EC7" w:rsidRDefault="00477A10" w:rsidP="00BE3C30">
            <w:pPr>
              <w:jc w:val="both"/>
            </w:pPr>
          </w:p>
        </w:tc>
      </w:tr>
      <w:tr w:rsidR="00477A10" w:rsidRPr="00285A6A" w:rsidTr="00375A24">
        <w:trPr>
          <w:trHeight w:val="56"/>
        </w:trPr>
        <w:tc>
          <w:tcPr>
            <w:tcW w:w="641" w:type="pct"/>
            <w:shd w:val="clear" w:color="auto" w:fill="auto"/>
          </w:tcPr>
          <w:p w:rsidR="00477A10" w:rsidRDefault="00477A10" w:rsidP="00A468CB">
            <w:pPr>
              <w:tabs>
                <w:tab w:val="left" w:pos="1701"/>
              </w:tabs>
              <w:ind w:right="-108"/>
              <w:rPr>
                <w:b/>
              </w:rPr>
            </w:pPr>
          </w:p>
        </w:tc>
        <w:tc>
          <w:tcPr>
            <w:tcW w:w="1940" w:type="pct"/>
            <w:gridSpan w:val="3"/>
            <w:shd w:val="clear" w:color="auto" w:fill="auto"/>
          </w:tcPr>
          <w:p w:rsidR="00477A10" w:rsidRDefault="00477A10" w:rsidP="006B1115">
            <w:pPr>
              <w:tabs>
                <w:tab w:val="left" w:pos="426"/>
              </w:tabs>
              <w:ind w:right="42"/>
              <w:jc w:val="both"/>
              <w:rPr>
                <w:b/>
              </w:rPr>
            </w:pPr>
            <w:bookmarkStart w:id="215" w:name="OLE_LINK373"/>
            <w:bookmarkStart w:id="216" w:name="OLE_LINK374"/>
            <w:bookmarkStart w:id="217" w:name="OLE_LINK26"/>
            <w:r>
              <w:rPr>
                <w:b/>
              </w:rPr>
              <w:t>Об.п.2</w:t>
            </w:r>
            <w:r>
              <w:t xml:space="preserve"> Участникът по об.п.2 следва</w:t>
            </w:r>
            <w:r w:rsidRPr="007228CE">
              <w:t xml:space="preserve"> да е р</w:t>
            </w:r>
            <w:r>
              <w:t xml:space="preserve">еализирал минимален </w:t>
            </w:r>
            <w:r w:rsidR="00AF19BF">
              <w:t>конкретен</w:t>
            </w:r>
            <w:r>
              <w:t xml:space="preserve"> годишен оборот</w:t>
            </w:r>
            <w:r w:rsidR="00AF19BF">
              <w:t xml:space="preserve"> от доставки сходни с  </w:t>
            </w:r>
            <w:r w:rsidR="00AF19BF" w:rsidRPr="00E1219A">
              <w:t>предмета на поръчката</w:t>
            </w:r>
            <w:r w:rsidRPr="00E1219A">
              <w:t xml:space="preserve"> в размер на </w:t>
            </w:r>
            <w:r w:rsidR="006B1115">
              <w:rPr>
                <w:lang w:val="en-US"/>
              </w:rPr>
              <w:t>2</w:t>
            </w:r>
            <w:r w:rsidR="0068039F">
              <w:t xml:space="preserve"> </w:t>
            </w:r>
            <w:r w:rsidR="006B1115">
              <w:rPr>
                <w:lang w:val="en-US"/>
              </w:rPr>
              <w:t>000</w:t>
            </w:r>
            <w:r w:rsidRPr="00E1219A">
              <w:t> 000</w:t>
            </w:r>
            <w:r w:rsidRPr="00297B68">
              <w:t xml:space="preserve">  (</w:t>
            </w:r>
            <w:r w:rsidR="006B1115">
              <w:t>два милиона</w:t>
            </w:r>
            <w:r w:rsidRPr="00297B68">
              <w:t>) лева</w:t>
            </w:r>
            <w:r>
              <w:t xml:space="preserve"> без ДДС </w:t>
            </w:r>
            <w:r w:rsidRPr="00A216C6">
              <w:rPr>
                <w:b/>
                <w:u w:val="single"/>
              </w:rPr>
              <w:t>общо</w:t>
            </w:r>
            <w:r>
              <w:t xml:space="preserve"> за</w:t>
            </w:r>
            <w:r w:rsidRPr="007228CE">
              <w:t xml:space="preserve"> последните три </w:t>
            </w:r>
            <w:r>
              <w:t xml:space="preserve">приключили </w:t>
            </w:r>
            <w:r w:rsidRPr="007228CE">
              <w:t>финансови години</w:t>
            </w:r>
            <w:r>
              <w:t>.</w:t>
            </w:r>
            <w:bookmarkEnd w:id="215"/>
            <w:bookmarkEnd w:id="216"/>
            <w:bookmarkEnd w:id="217"/>
          </w:p>
        </w:tc>
        <w:tc>
          <w:tcPr>
            <w:tcW w:w="2419" w:type="pct"/>
            <w:shd w:val="clear" w:color="auto" w:fill="auto"/>
          </w:tcPr>
          <w:p w:rsidR="00477A10" w:rsidRDefault="00477A10" w:rsidP="00477A10">
            <w:pPr>
              <w:ind w:right="34"/>
              <w:jc w:val="both"/>
            </w:pPr>
            <w:bookmarkStart w:id="218" w:name="OLE_LINK232"/>
            <w:bookmarkStart w:id="219" w:name="OLE_LINK233"/>
            <w:r>
              <w:t xml:space="preserve">Електронно в СЕВОП чрез попълване на информация в ЕЕДОП, в  Част IV, раздел Б, т. </w:t>
            </w:r>
            <w:r w:rsidR="00AF19BF">
              <w:t>2</w:t>
            </w:r>
            <w:r>
              <w:t>а).</w:t>
            </w:r>
          </w:p>
          <w:p w:rsidR="00477A10" w:rsidRDefault="00AF19BF" w:rsidP="00477A10">
            <w:pPr>
              <w:jc w:val="both"/>
              <w:rPr>
                <w:i/>
              </w:rPr>
            </w:pPr>
            <w:bookmarkStart w:id="220" w:name="OLE_LINK34"/>
            <w:bookmarkStart w:id="221" w:name="OLE_LINK35"/>
            <w:bookmarkStart w:id="222" w:name="OLE_LINK46"/>
            <w:bookmarkStart w:id="223" w:name="OLE_LINK47"/>
            <w:bookmarkStart w:id="224" w:name="OLE_LINK58"/>
            <w:bookmarkStart w:id="225" w:name="OLE_LINK205"/>
            <w:r>
              <w:rPr>
                <w:i/>
              </w:rPr>
              <w:t>Под доставки сходни с предмета на поръчката да</w:t>
            </w:r>
            <w:r w:rsidR="00BD744C">
              <w:rPr>
                <w:i/>
              </w:rPr>
              <w:t xml:space="preserve"> се разбира доставки на копирна</w:t>
            </w:r>
            <w:r>
              <w:rPr>
                <w:i/>
              </w:rPr>
              <w:t xml:space="preserve"> хартия</w:t>
            </w:r>
            <w:r w:rsidR="00BD744C">
              <w:rPr>
                <w:i/>
              </w:rPr>
              <w:t>.</w:t>
            </w:r>
          </w:p>
          <w:bookmarkEnd w:id="220"/>
          <w:bookmarkEnd w:id="221"/>
          <w:bookmarkEnd w:id="222"/>
          <w:bookmarkEnd w:id="223"/>
          <w:bookmarkEnd w:id="224"/>
          <w:bookmarkEnd w:id="225"/>
          <w:p w:rsidR="00477A10" w:rsidRPr="00B43860" w:rsidRDefault="00477A10" w:rsidP="00477A10">
            <w:pPr>
              <w:jc w:val="both"/>
              <w:rPr>
                <w:b/>
              </w:rPr>
            </w:pPr>
            <w:r w:rsidRPr="00B43860">
              <w:rPr>
                <w:i/>
              </w:rPr>
              <w:t>При поискване от страна на възложителя на документи, чрез които се доказва посочената в Част IV, раздел Б</w:t>
            </w:r>
            <w:r w:rsidRPr="00B43860">
              <w:t xml:space="preserve"> </w:t>
            </w:r>
            <w:r w:rsidRPr="00B43860">
              <w:rPr>
                <w:i/>
              </w:rPr>
              <w:t xml:space="preserve">информация, възложителят ще приеме документи, съгласно </w:t>
            </w:r>
            <w:r w:rsidRPr="002F3FCB">
              <w:rPr>
                <w:i/>
              </w:rPr>
              <w:t>чл. 62, ал.1 от ЗОП</w:t>
            </w:r>
            <w:r w:rsidRPr="00B43860">
              <w:rPr>
                <w:i/>
              </w:rPr>
              <w:t>, както и хипервръзка към публичен регистър, откъдето биха могли да бъдат установени декларираните</w:t>
            </w:r>
            <w:r>
              <w:rPr>
                <w:i/>
              </w:rPr>
              <w:t xml:space="preserve"> обстоятелства.</w:t>
            </w:r>
          </w:p>
          <w:bookmarkEnd w:id="218"/>
          <w:bookmarkEnd w:id="219"/>
          <w:p w:rsidR="00477A10" w:rsidRPr="00194EC7" w:rsidRDefault="00477A10" w:rsidP="00AB29DF">
            <w:pPr>
              <w:jc w:val="both"/>
            </w:pPr>
          </w:p>
        </w:tc>
      </w:tr>
      <w:bookmarkEnd w:id="198"/>
      <w:bookmarkEnd w:id="199"/>
      <w:bookmarkEnd w:id="200"/>
      <w:bookmarkEnd w:id="201"/>
      <w:tr w:rsidR="00853601" w:rsidRPr="00285A6A" w:rsidTr="00375A24">
        <w:trPr>
          <w:trHeight w:val="56"/>
        </w:trPr>
        <w:tc>
          <w:tcPr>
            <w:tcW w:w="5000" w:type="pct"/>
            <w:gridSpan w:val="5"/>
            <w:shd w:val="clear" w:color="auto" w:fill="auto"/>
          </w:tcPr>
          <w:p w:rsidR="00853601" w:rsidRPr="00933007" w:rsidRDefault="00BE3C30" w:rsidP="00BE3C30">
            <w:pPr>
              <w:jc w:val="both"/>
            </w:pPr>
            <w:r w:rsidRPr="00933007">
              <w:t>Когато участникът подава оферта за двете обособени позиции, той следва да е реализирал по-високия оборот.</w:t>
            </w:r>
          </w:p>
        </w:tc>
      </w:tr>
      <w:tr w:rsidR="00853601" w:rsidRPr="00000383" w:rsidTr="00375A24">
        <w:trPr>
          <w:trHeight w:val="56"/>
        </w:trPr>
        <w:tc>
          <w:tcPr>
            <w:tcW w:w="5000" w:type="pct"/>
            <w:gridSpan w:val="5"/>
            <w:shd w:val="clear" w:color="auto" w:fill="auto"/>
          </w:tcPr>
          <w:p w:rsidR="00853601" w:rsidRPr="00EE2531" w:rsidRDefault="00375A24" w:rsidP="00BE3C30">
            <w:pPr>
              <w:tabs>
                <w:tab w:val="left" w:pos="1701"/>
              </w:tabs>
              <w:ind w:right="-108"/>
            </w:pPr>
            <w:bookmarkStart w:id="226" w:name="OLE_LINK132"/>
            <w:bookmarkStart w:id="227" w:name="OLE_LINK133"/>
            <w:bookmarkStart w:id="228" w:name="OLE_LINK138"/>
            <w:bookmarkStart w:id="229" w:name="OLE_LINK171"/>
            <w:bookmarkStart w:id="230" w:name="OLE_LINK172"/>
            <w:bookmarkStart w:id="231" w:name="OLE_LINK173"/>
            <w:bookmarkStart w:id="232" w:name="OLE_LINK174"/>
            <w:bookmarkStart w:id="233" w:name="OLE_LINK175"/>
            <w:bookmarkStart w:id="234" w:name="OLE_LINK152"/>
            <w:bookmarkStart w:id="235" w:name="OLE_LINK161"/>
            <w:bookmarkStart w:id="236" w:name="OLE_LINK181"/>
            <w:bookmarkStart w:id="237" w:name="OLE_LINK182"/>
            <w:bookmarkStart w:id="238" w:name="OLE_LINK43"/>
            <w:bookmarkStart w:id="239" w:name="OLE_LINK44"/>
            <w:bookmarkStart w:id="240" w:name="OLE_LINK203"/>
            <w:bookmarkStart w:id="241" w:name="OLE_LINK204"/>
            <w:bookmarkEnd w:id="187"/>
            <w:bookmarkEnd w:id="188"/>
            <w:bookmarkEnd w:id="142"/>
            <w:r>
              <w:rPr>
                <w:b/>
              </w:rPr>
              <w:t>2</w:t>
            </w:r>
            <w:r w:rsidR="00877A7A">
              <w:rPr>
                <w:b/>
              </w:rPr>
              <w:t>. ТЕХНИЧЕСКИ СПОСОБНОСТИ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tc>
      </w:tr>
      <w:tr w:rsidR="00853601" w:rsidRPr="00000383" w:rsidTr="00375A24">
        <w:trPr>
          <w:trHeight w:val="56"/>
        </w:trPr>
        <w:tc>
          <w:tcPr>
            <w:tcW w:w="5000" w:type="pct"/>
            <w:gridSpan w:val="5"/>
            <w:shd w:val="clear" w:color="auto" w:fill="auto"/>
          </w:tcPr>
          <w:p w:rsidR="00853601" w:rsidRPr="00631EC8" w:rsidRDefault="00375A24" w:rsidP="008A6541">
            <w:pPr>
              <w:tabs>
                <w:tab w:val="left" w:pos="1701"/>
              </w:tabs>
              <w:ind w:right="-108"/>
              <w:rPr>
                <w:b/>
              </w:rPr>
            </w:pPr>
            <w:r>
              <w:rPr>
                <w:b/>
              </w:rPr>
              <w:t>2</w:t>
            </w:r>
            <w:r w:rsidR="00853601">
              <w:rPr>
                <w:b/>
              </w:rPr>
              <w:t>.</w:t>
            </w:r>
            <w:r w:rsidR="008A6541">
              <w:rPr>
                <w:b/>
              </w:rPr>
              <w:t>1</w:t>
            </w:r>
            <w:r w:rsidR="00853601">
              <w:rPr>
                <w:b/>
              </w:rPr>
              <w:t>. За Обособена позиция 1</w:t>
            </w:r>
            <w:r w:rsidR="007E61AA">
              <w:rPr>
                <w:b/>
              </w:rPr>
              <w:t>:</w:t>
            </w:r>
          </w:p>
        </w:tc>
      </w:tr>
      <w:tr w:rsidR="008A6541" w:rsidRPr="00000383" w:rsidTr="00375A24">
        <w:trPr>
          <w:trHeight w:val="56"/>
        </w:trPr>
        <w:tc>
          <w:tcPr>
            <w:tcW w:w="700" w:type="pct"/>
            <w:gridSpan w:val="2"/>
            <w:shd w:val="clear" w:color="auto" w:fill="auto"/>
          </w:tcPr>
          <w:p w:rsidR="008A6541" w:rsidRPr="00E64012" w:rsidRDefault="007C1525" w:rsidP="00E64012">
            <w:pPr>
              <w:tabs>
                <w:tab w:val="left" w:pos="1701"/>
              </w:tabs>
              <w:ind w:right="-108"/>
              <w:rPr>
                <w:b/>
                <w:highlight w:val="yellow"/>
              </w:rPr>
            </w:pPr>
            <w:bookmarkStart w:id="242" w:name="_Hlk492305698"/>
            <w:bookmarkStart w:id="243" w:name="OLE_LINK197"/>
            <w:bookmarkStart w:id="244" w:name="OLE_LINK198"/>
            <w:bookmarkStart w:id="245" w:name="OLE_LINK223" w:colFirst="1" w:colLast="1"/>
            <w:bookmarkStart w:id="246" w:name="OLE_LINK224" w:colFirst="1" w:colLast="1"/>
            <w:bookmarkStart w:id="247" w:name="_Hlk453665013"/>
            <w:bookmarkEnd w:id="240"/>
            <w:bookmarkEnd w:id="241"/>
            <w:r>
              <w:rPr>
                <w:b/>
              </w:rPr>
              <w:t>2</w:t>
            </w:r>
            <w:r w:rsidR="008A6541" w:rsidRPr="0005622F">
              <w:rPr>
                <w:b/>
              </w:rPr>
              <w:t>.1.</w:t>
            </w:r>
            <w:r w:rsidR="00E64012">
              <w:rPr>
                <w:b/>
              </w:rPr>
              <w:t>а</w:t>
            </w:r>
          </w:p>
        </w:tc>
        <w:tc>
          <w:tcPr>
            <w:tcW w:w="1810" w:type="pct"/>
            <w:shd w:val="clear" w:color="auto" w:fill="auto"/>
          </w:tcPr>
          <w:p w:rsidR="008A6541" w:rsidRPr="001B3ABB" w:rsidRDefault="00596A77" w:rsidP="00C122F7">
            <w:pPr>
              <w:tabs>
                <w:tab w:val="left" w:pos="2586"/>
              </w:tabs>
              <w:ind w:right="175"/>
              <w:jc w:val="both"/>
              <w:rPr>
                <w:highlight w:val="yellow"/>
                <w:lang w:val="x-none" w:eastAsia="bg-BG"/>
              </w:rPr>
            </w:pPr>
            <w:bookmarkStart w:id="248" w:name="OLE_LINK333"/>
            <w:r>
              <w:rPr>
                <w:b/>
              </w:rPr>
              <w:t>Екологични критерии</w:t>
            </w:r>
            <w:r w:rsidR="008006A1" w:rsidRPr="00227398">
              <w:t xml:space="preserve"> </w:t>
            </w:r>
            <w:bookmarkEnd w:id="248"/>
          </w:p>
        </w:tc>
        <w:tc>
          <w:tcPr>
            <w:tcW w:w="2490" w:type="pct"/>
            <w:gridSpan w:val="2"/>
            <w:shd w:val="clear" w:color="auto" w:fill="auto"/>
          </w:tcPr>
          <w:p w:rsidR="00375A24" w:rsidRDefault="00375A24" w:rsidP="00375A24">
            <w:pPr>
              <w:ind w:hanging="24"/>
              <w:jc w:val="both"/>
            </w:pPr>
            <w:bookmarkStart w:id="249" w:name="OLE_LINK366"/>
            <w:bookmarkStart w:id="250" w:name="OLE_LINK122"/>
            <w:bookmarkStart w:id="251" w:name="OLE_LINK123"/>
            <w:bookmarkStart w:id="252" w:name="OLE_LINK363"/>
            <w:bookmarkStart w:id="253" w:name="OLE_LINK367"/>
            <w:bookmarkStart w:id="254" w:name="OLE_LINK368"/>
            <w:bookmarkStart w:id="255" w:name="OLE_LINK337"/>
            <w:bookmarkStart w:id="256" w:name="OLE_LINK338"/>
            <w:bookmarkStart w:id="257" w:name="OLE_LINK88"/>
            <w:r>
              <w:t xml:space="preserve">Участникът по обособена позиция № 1 следва да </w:t>
            </w:r>
            <w:r w:rsidR="007C1525">
              <w:t>декларира</w:t>
            </w:r>
            <w:r>
              <w:t xml:space="preserve">, че предлаганата от него рециклирана копирна хартия отговаря на определени </w:t>
            </w:r>
            <w:r w:rsidR="00596A77">
              <w:t>екологични</w:t>
            </w:r>
            <w:r>
              <w:t xml:space="preserve"> критерии, посочени в </w:t>
            </w:r>
            <w:r w:rsidR="007E61AA">
              <w:t>Т</w:t>
            </w:r>
            <w:r>
              <w:t>ехническата спецификация към настоящата документация, а именно:</w:t>
            </w:r>
          </w:p>
          <w:p w:rsidR="00375A24" w:rsidRPr="00746634" w:rsidRDefault="00375A24" w:rsidP="00375A24">
            <w:pPr>
              <w:jc w:val="both"/>
              <w:rPr>
                <w:color w:val="000000"/>
              </w:rPr>
            </w:pPr>
            <w:r>
              <w:rPr>
                <w:lang w:val="en-US"/>
              </w:rPr>
              <w:t xml:space="preserve">    </w:t>
            </w:r>
            <w:r w:rsidR="00DA09F6">
              <w:t>1.</w:t>
            </w:r>
            <w:r>
              <w:rPr>
                <w:b/>
                <w:lang w:val="en-US"/>
              </w:rPr>
              <w:t xml:space="preserve"> </w:t>
            </w:r>
            <w:bookmarkStart w:id="258" w:name="OLE_LINK65"/>
            <w:bookmarkStart w:id="259" w:name="OLE_LINK66"/>
            <w:r w:rsidRPr="00746634">
              <w:rPr>
                <w:color w:val="000000"/>
              </w:rPr>
              <w:t>Рециклираната копирна хартия трябва да е произведена изцяло от възстановени хартиени влакна (включват както рециклирани влакна от отпадъци след потреблението, така и рециклирани преди потреблението влакна - от фабрики за хартия, познати още като технологичен отпадък</w:t>
            </w:r>
            <w:r>
              <w:rPr>
                <w:color w:val="000000"/>
                <w:lang w:val="en-US"/>
              </w:rPr>
              <w:t>)</w:t>
            </w:r>
            <w:r w:rsidRPr="00746634">
              <w:rPr>
                <w:color w:val="000000"/>
              </w:rPr>
              <w:t xml:space="preserve">. </w:t>
            </w:r>
          </w:p>
          <w:p w:rsidR="00375A24" w:rsidRPr="00746634" w:rsidRDefault="00375A24" w:rsidP="00375A24">
            <w:pPr>
              <w:jc w:val="both"/>
              <w:rPr>
                <w:color w:val="000000"/>
              </w:rPr>
            </w:pPr>
            <w:r>
              <w:rPr>
                <w:lang w:val="en-US"/>
              </w:rPr>
              <w:t xml:space="preserve">    </w:t>
            </w:r>
            <w:r w:rsidRPr="00C5045B">
              <w:t>2.</w:t>
            </w:r>
            <w:r>
              <w:rPr>
                <w:b/>
                <w:lang w:val="en-US"/>
              </w:rPr>
              <w:t xml:space="preserve"> </w:t>
            </w:r>
            <w:r w:rsidRPr="00746634">
              <w:rPr>
                <w:color w:val="000000"/>
              </w:rPr>
              <w:t xml:space="preserve">Рециклираната копирна хартия трябва да е избелена изцяло без хлор (TCF) или поне без свободен хлор (ECF). </w:t>
            </w:r>
          </w:p>
          <w:p w:rsidR="007C1525" w:rsidRDefault="007C1525" w:rsidP="00F37951">
            <w:pPr>
              <w:jc w:val="both"/>
            </w:pPr>
            <w:bookmarkStart w:id="260" w:name="OLE_LINK192"/>
            <w:bookmarkStart w:id="261" w:name="OLE_LINK200"/>
            <w:bookmarkStart w:id="262" w:name="OLE_LINK206"/>
            <w:bookmarkStart w:id="263" w:name="OLE_LINK51"/>
            <w:bookmarkStart w:id="264" w:name="OLE_LINK144"/>
            <w:bookmarkEnd w:id="258"/>
            <w:bookmarkEnd w:id="259"/>
            <w:bookmarkEnd w:id="249"/>
            <w:r>
              <w:t>1.</w:t>
            </w:r>
            <w:bookmarkStart w:id="265" w:name="OLE_LINK305"/>
            <w:bookmarkStart w:id="266" w:name="OLE_LINK306"/>
            <w:bookmarkStart w:id="267" w:name="OLE_LINK71"/>
            <w:bookmarkStart w:id="268" w:name="OLE_LINK327"/>
            <w:r w:rsidRPr="00C31476">
              <w:rPr>
                <w:b/>
              </w:rPr>
              <w:t>В ЕЕДОП по об.п.1 в</w:t>
            </w:r>
            <w:r>
              <w:t xml:space="preserve">  </w:t>
            </w:r>
            <w:r w:rsidRPr="00C31476">
              <w:rPr>
                <w:b/>
              </w:rPr>
              <w:t xml:space="preserve">Част </w:t>
            </w:r>
            <w:r w:rsidRPr="00C31476">
              <w:rPr>
                <w:b/>
                <w:lang w:val="en-US"/>
              </w:rPr>
              <w:t>IV</w:t>
            </w:r>
            <w:r w:rsidRPr="00C31476">
              <w:rPr>
                <w:b/>
              </w:rPr>
              <w:t>,</w:t>
            </w:r>
            <w:r w:rsidRPr="00C31476">
              <w:rPr>
                <w:b/>
                <w:lang w:val="en-US"/>
              </w:rPr>
              <w:t xml:space="preserve"> </w:t>
            </w:r>
            <w:r w:rsidRPr="00C31476">
              <w:rPr>
                <w:b/>
              </w:rPr>
              <w:t xml:space="preserve">раздел В, точка </w:t>
            </w:r>
            <w:r w:rsidR="004B4D76">
              <w:rPr>
                <w:b/>
              </w:rPr>
              <w:t>12</w:t>
            </w:r>
            <w:r w:rsidRPr="00C31476">
              <w:t xml:space="preserve"> </w:t>
            </w:r>
            <w:r w:rsidR="009D33D0" w:rsidRPr="00C31476">
              <w:t xml:space="preserve">и </w:t>
            </w:r>
            <w:r w:rsidR="009D33D0" w:rsidRPr="00C31476">
              <w:rPr>
                <w:b/>
              </w:rPr>
              <w:t>в СЕВОП в т.1.2.</w:t>
            </w:r>
            <w:r w:rsidR="009D33D0" w:rsidRPr="00C31476">
              <w:t xml:space="preserve"> в секцията Документи за подбор в общата част на офертата у</w:t>
            </w:r>
            <w:r w:rsidRPr="00C31476">
              <w:t>частникът</w:t>
            </w:r>
            <w:r>
              <w:t xml:space="preserve"> </w:t>
            </w:r>
            <w:r w:rsidRPr="00F32E9B">
              <w:rPr>
                <w:b/>
              </w:rPr>
              <w:t>декларира</w:t>
            </w:r>
            <w:r>
              <w:rPr>
                <w:b/>
              </w:rPr>
              <w:t>,</w:t>
            </w:r>
            <w:r w:rsidRPr="00F32E9B">
              <w:rPr>
                <w:b/>
              </w:rPr>
              <w:t xml:space="preserve"> </w:t>
            </w:r>
            <w:r>
              <w:rPr>
                <w:b/>
              </w:rPr>
              <w:t xml:space="preserve">че предлаганата от него </w:t>
            </w:r>
            <w:r w:rsidR="005048DA">
              <w:rPr>
                <w:b/>
              </w:rPr>
              <w:t xml:space="preserve">рециклирана </w:t>
            </w:r>
            <w:r>
              <w:rPr>
                <w:b/>
              </w:rPr>
              <w:t xml:space="preserve">хартия отговаря на </w:t>
            </w:r>
            <w:r w:rsidR="001B274B">
              <w:rPr>
                <w:b/>
                <w:lang w:val="en-US"/>
              </w:rPr>
              <w:t>e</w:t>
            </w:r>
            <w:proofErr w:type="spellStart"/>
            <w:r w:rsidR="001B274B">
              <w:rPr>
                <w:b/>
              </w:rPr>
              <w:t>кологичните</w:t>
            </w:r>
            <w:proofErr w:type="spellEnd"/>
            <w:r>
              <w:rPr>
                <w:b/>
              </w:rPr>
              <w:t xml:space="preserve"> критерии посочени от Възложителя в техническата спецификация</w:t>
            </w:r>
            <w:r w:rsidR="00F37951">
              <w:rPr>
                <w:b/>
              </w:rPr>
              <w:t xml:space="preserve"> като посочва</w:t>
            </w:r>
            <w:r w:rsidR="00F37951">
              <w:rPr>
                <w:color w:val="000000"/>
              </w:rPr>
              <w:t xml:space="preserve"> сертификат за</w:t>
            </w:r>
            <w:r w:rsidR="00F37951" w:rsidRPr="00746634">
              <w:rPr>
                <w:color w:val="000000"/>
              </w:rPr>
              <w:t xml:space="preserve"> наличие на </w:t>
            </w:r>
            <w:bookmarkStart w:id="269" w:name="OLE_LINK325"/>
            <w:bookmarkStart w:id="270" w:name="OLE_LINK326"/>
            <w:proofErr w:type="spellStart"/>
            <w:r w:rsidR="00F37951" w:rsidRPr="00746634">
              <w:rPr>
                <w:color w:val="000000"/>
              </w:rPr>
              <w:t>екомаркировка</w:t>
            </w:r>
            <w:proofErr w:type="spellEnd"/>
            <w:r w:rsidR="00F37951" w:rsidRPr="00746634">
              <w:rPr>
                <w:color w:val="000000"/>
              </w:rPr>
              <w:t xml:space="preserve"> тип І (знак за </w:t>
            </w:r>
            <w:proofErr w:type="spellStart"/>
            <w:r w:rsidR="00F37951" w:rsidRPr="00746634">
              <w:rPr>
                <w:color w:val="000000"/>
              </w:rPr>
              <w:lastRenderedPageBreak/>
              <w:t>екомаркировка</w:t>
            </w:r>
            <w:proofErr w:type="spellEnd"/>
            <w:r w:rsidR="00F37951" w:rsidRPr="00746634">
              <w:rPr>
                <w:color w:val="000000"/>
              </w:rPr>
              <w:t xml:space="preserve"> на базата на множество критерии) на продукта (напр.: EU </w:t>
            </w:r>
            <w:proofErr w:type="spellStart"/>
            <w:r w:rsidR="00F37951" w:rsidRPr="00746634">
              <w:rPr>
                <w:color w:val="000000"/>
              </w:rPr>
              <w:t>EcoLabel</w:t>
            </w:r>
            <w:proofErr w:type="spellEnd"/>
            <w:r w:rsidR="00F37951" w:rsidRPr="00746634">
              <w:rPr>
                <w:color w:val="000000"/>
              </w:rPr>
              <w:t xml:space="preserve">, </w:t>
            </w:r>
            <w:proofErr w:type="spellStart"/>
            <w:r w:rsidR="00F37951" w:rsidRPr="00746634">
              <w:rPr>
                <w:color w:val="000000"/>
              </w:rPr>
              <w:t>Blue</w:t>
            </w:r>
            <w:proofErr w:type="spellEnd"/>
            <w:r w:rsidR="00F37951" w:rsidRPr="00746634">
              <w:rPr>
                <w:color w:val="000000"/>
              </w:rPr>
              <w:t xml:space="preserve"> </w:t>
            </w:r>
            <w:proofErr w:type="spellStart"/>
            <w:r w:rsidR="00F37951" w:rsidRPr="00746634">
              <w:rPr>
                <w:color w:val="000000"/>
              </w:rPr>
              <w:t>Angel</w:t>
            </w:r>
            <w:proofErr w:type="spellEnd"/>
            <w:r w:rsidR="00F37951" w:rsidRPr="00746634">
              <w:rPr>
                <w:color w:val="000000"/>
                <w:lang w:val="en-US"/>
              </w:rPr>
              <w:t xml:space="preserve"> </w:t>
            </w:r>
            <w:r w:rsidR="00F37951" w:rsidRPr="00746634">
              <w:rPr>
                <w:color w:val="000000"/>
              </w:rPr>
              <w:t xml:space="preserve">и др.) </w:t>
            </w:r>
            <w:bookmarkEnd w:id="269"/>
            <w:bookmarkEnd w:id="270"/>
            <w:r w:rsidR="00F37951">
              <w:rPr>
                <w:color w:val="000000"/>
              </w:rPr>
              <w:t xml:space="preserve">или </w:t>
            </w:r>
            <w:r w:rsidR="007E61AA">
              <w:rPr>
                <w:color w:val="000000"/>
              </w:rPr>
              <w:t>посочва</w:t>
            </w:r>
            <w:r w:rsidR="00F37951">
              <w:rPr>
                <w:color w:val="000000"/>
              </w:rPr>
              <w:t xml:space="preserve"> </w:t>
            </w:r>
            <w:r w:rsidR="00F37951" w:rsidRPr="00746634">
              <w:rPr>
                <w:color w:val="000000"/>
              </w:rPr>
              <w:t>техническа документация на производителя</w:t>
            </w:r>
            <w:r w:rsidR="00F37951">
              <w:rPr>
                <w:color w:val="000000"/>
              </w:rPr>
              <w:t xml:space="preserve">, </w:t>
            </w:r>
            <w:r w:rsidR="00F37951" w:rsidRPr="0005727D">
              <w:rPr>
                <w:color w:val="000000"/>
              </w:rPr>
              <w:t>писмо от производител</w:t>
            </w:r>
            <w:r w:rsidR="00F37951" w:rsidRPr="00746634">
              <w:rPr>
                <w:color w:val="000000"/>
              </w:rPr>
              <w:t xml:space="preserve"> или </w:t>
            </w:r>
            <w:r w:rsidR="00F37951">
              <w:rPr>
                <w:color w:val="000000"/>
              </w:rPr>
              <w:t xml:space="preserve">друг документ </w:t>
            </w:r>
            <w:r w:rsidR="007E61AA">
              <w:rPr>
                <w:color w:val="000000"/>
              </w:rPr>
              <w:t xml:space="preserve">с който </w:t>
            </w:r>
            <w:r w:rsidR="00F37951">
              <w:rPr>
                <w:color w:val="000000"/>
              </w:rPr>
              <w:t xml:space="preserve">да докаже наличието на сертификат за </w:t>
            </w:r>
            <w:proofErr w:type="spellStart"/>
            <w:r w:rsidR="00F37951">
              <w:rPr>
                <w:color w:val="000000"/>
              </w:rPr>
              <w:t>екомаркировка</w:t>
            </w:r>
            <w:proofErr w:type="spellEnd"/>
            <w:r w:rsidR="00F37951">
              <w:rPr>
                <w:color w:val="000000"/>
              </w:rPr>
              <w:t xml:space="preserve"> или еквивалент по отношение на предлаганата от него рециклирана копирна хартия.</w:t>
            </w:r>
          </w:p>
          <w:bookmarkEnd w:id="250"/>
          <w:bookmarkEnd w:id="251"/>
          <w:bookmarkEnd w:id="265"/>
          <w:bookmarkEnd w:id="266"/>
          <w:bookmarkEnd w:id="267"/>
          <w:bookmarkEnd w:id="268"/>
          <w:p w:rsidR="003E53B4" w:rsidRDefault="003E53B4" w:rsidP="007C1525">
            <w:pPr>
              <w:ind w:right="34"/>
              <w:jc w:val="both"/>
              <w:rPr>
                <w:i/>
              </w:rPr>
            </w:pPr>
          </w:p>
          <w:bookmarkEnd w:id="260"/>
          <w:bookmarkEnd w:id="261"/>
          <w:bookmarkEnd w:id="262"/>
          <w:bookmarkEnd w:id="252"/>
          <w:bookmarkEnd w:id="253"/>
          <w:bookmarkEnd w:id="254"/>
          <w:bookmarkEnd w:id="263"/>
          <w:p w:rsidR="00BE0578" w:rsidRDefault="003E53B4" w:rsidP="00F32E9B">
            <w:pPr>
              <w:ind w:right="34"/>
              <w:rPr>
                <w:vanish/>
              </w:rPr>
            </w:pPr>
            <w:r w:rsidRPr="006C11E6">
              <w:rPr>
                <w:i/>
              </w:rPr>
              <w:t xml:space="preserve">При поискване от страна на възложителя на документи, чрез които се доказва посочената в Част IV, раздел В, т. </w:t>
            </w:r>
            <w:r w:rsidR="00680E2F">
              <w:rPr>
                <w:i/>
              </w:rPr>
              <w:t>12</w:t>
            </w:r>
            <w:r w:rsidR="00C31476" w:rsidRPr="006C11E6">
              <w:rPr>
                <w:i/>
              </w:rPr>
              <w:t xml:space="preserve"> на ЕЕДОП</w:t>
            </w:r>
            <w:r w:rsidR="005048DA" w:rsidRPr="006C11E6">
              <w:rPr>
                <w:i/>
                <w:lang w:val="en-US"/>
              </w:rPr>
              <w:t xml:space="preserve"> </w:t>
            </w:r>
            <w:r w:rsidRPr="006C11E6">
              <w:rPr>
                <w:i/>
              </w:rPr>
              <w:t xml:space="preserve">информация, възложителят ще </w:t>
            </w:r>
            <w:r w:rsidR="007C1525" w:rsidRPr="006C11E6">
              <w:rPr>
                <w:i/>
              </w:rPr>
              <w:t>приеме: копие на сертификат за ек</w:t>
            </w:r>
            <w:r w:rsidR="001B274B" w:rsidRPr="006C11E6">
              <w:rPr>
                <w:i/>
              </w:rPr>
              <w:t xml:space="preserve">ологична маркировка, или </w:t>
            </w:r>
            <w:r w:rsidR="007E61AA">
              <w:rPr>
                <w:i/>
              </w:rPr>
              <w:t xml:space="preserve">на </w:t>
            </w:r>
            <w:r w:rsidR="001B274B" w:rsidRPr="006C11E6">
              <w:rPr>
                <w:i/>
              </w:rPr>
              <w:t>технич</w:t>
            </w:r>
            <w:r w:rsidR="007C1525" w:rsidRPr="006C11E6">
              <w:rPr>
                <w:i/>
              </w:rPr>
              <w:t xml:space="preserve">еска спецификация на </w:t>
            </w:r>
            <w:r w:rsidR="003147EA" w:rsidRPr="006C11E6">
              <w:rPr>
                <w:i/>
              </w:rPr>
              <w:t>продукта от производителя на хартията</w:t>
            </w:r>
            <w:r w:rsidR="007C1525" w:rsidRPr="006C11E6">
              <w:rPr>
                <w:i/>
              </w:rPr>
              <w:t xml:space="preserve"> или друг еквивалентен документ, от който е видно че предлаганата рециклирана копирна хартия отговаря на посочените от възложителя екологични критерии.</w:t>
            </w:r>
          </w:p>
          <w:bookmarkEnd w:id="255"/>
          <w:bookmarkEnd w:id="256"/>
          <w:bookmarkEnd w:id="257"/>
          <w:bookmarkEnd w:id="264"/>
          <w:p w:rsidR="00BE0578" w:rsidRPr="000F19FC" w:rsidRDefault="00BE0578" w:rsidP="00BE0578">
            <w:pPr>
              <w:ind w:right="34"/>
              <w:rPr>
                <w:vanish/>
              </w:rPr>
            </w:pPr>
          </w:p>
        </w:tc>
      </w:tr>
      <w:tr w:rsidR="00B36894" w:rsidRPr="00000383" w:rsidTr="00375A24">
        <w:trPr>
          <w:trHeight w:val="56"/>
        </w:trPr>
        <w:tc>
          <w:tcPr>
            <w:tcW w:w="700" w:type="pct"/>
            <w:gridSpan w:val="2"/>
            <w:shd w:val="clear" w:color="auto" w:fill="auto"/>
          </w:tcPr>
          <w:p w:rsidR="00B36894" w:rsidRDefault="00E64012" w:rsidP="00AB29DF">
            <w:pPr>
              <w:tabs>
                <w:tab w:val="left" w:pos="1701"/>
              </w:tabs>
              <w:ind w:right="-108"/>
              <w:rPr>
                <w:b/>
              </w:rPr>
            </w:pPr>
            <w:r>
              <w:rPr>
                <w:b/>
              </w:rPr>
              <w:lastRenderedPageBreak/>
              <w:t>2.1.б</w:t>
            </w:r>
          </w:p>
        </w:tc>
        <w:tc>
          <w:tcPr>
            <w:tcW w:w="1810" w:type="pct"/>
            <w:shd w:val="clear" w:color="auto" w:fill="auto"/>
          </w:tcPr>
          <w:p w:rsidR="00B36894" w:rsidRDefault="00972E5F" w:rsidP="00C122F7">
            <w:pPr>
              <w:tabs>
                <w:tab w:val="left" w:pos="2586"/>
              </w:tabs>
              <w:ind w:right="175"/>
              <w:jc w:val="both"/>
              <w:rPr>
                <w:b/>
              </w:rPr>
            </w:pPr>
            <w:r>
              <w:rPr>
                <w:b/>
              </w:rPr>
              <w:t>Изпълнени доставки</w:t>
            </w:r>
          </w:p>
        </w:tc>
        <w:tc>
          <w:tcPr>
            <w:tcW w:w="2490" w:type="pct"/>
            <w:gridSpan w:val="2"/>
            <w:shd w:val="clear" w:color="auto" w:fill="auto"/>
          </w:tcPr>
          <w:p w:rsidR="00B36894" w:rsidRDefault="009A4F58" w:rsidP="00375A24">
            <w:pPr>
              <w:ind w:hanging="24"/>
              <w:jc w:val="both"/>
            </w:pPr>
            <w:bookmarkStart w:id="271" w:name="OLE_LINK145"/>
            <w:bookmarkStart w:id="272" w:name="OLE_LINK146"/>
            <w:bookmarkStart w:id="273" w:name="OLE_LINK183"/>
            <w:r>
              <w:t>Участникът по об.п.1 следва д</w:t>
            </w:r>
            <w:r w:rsidR="00E64012">
              <w:t xml:space="preserve">а е изпълнил доставки на рециклирана копирна хартия </w:t>
            </w:r>
            <w:r w:rsidR="00AD120F">
              <w:t xml:space="preserve">с обем </w:t>
            </w:r>
            <w:r w:rsidR="00E64012">
              <w:t>минимум 15 000 опаковки рециклирана копирна хартия, формат А3/А4, общо за последните три финансови години.</w:t>
            </w:r>
          </w:p>
          <w:p w:rsidR="00972E5F" w:rsidRDefault="00972E5F" w:rsidP="00972E5F">
            <w:pPr>
              <w:ind w:right="34"/>
              <w:jc w:val="both"/>
            </w:pPr>
            <w:bookmarkStart w:id="274" w:name="OLE_LINK234"/>
            <w:bookmarkEnd w:id="271"/>
            <w:bookmarkEnd w:id="272"/>
            <w:bookmarkEnd w:id="273"/>
            <w:r>
              <w:t>Електронно в СЕВОП чрез попълване на информация в ЕЕДОП, в  Част IV, раздел В, т. 1б).</w:t>
            </w:r>
          </w:p>
          <w:p w:rsidR="00972E5F" w:rsidRDefault="00972E5F" w:rsidP="00972E5F">
            <w:pPr>
              <w:jc w:val="both"/>
            </w:pPr>
            <w:r>
              <w:rPr>
                <w:i/>
              </w:rPr>
              <w:t>Под доставки сходни с предмета на поръчката да се разбира доставки на</w:t>
            </w:r>
            <w:r w:rsidR="00AD120F">
              <w:rPr>
                <w:i/>
              </w:rPr>
              <w:t xml:space="preserve"> рециклирана </w:t>
            </w:r>
            <w:r>
              <w:rPr>
                <w:i/>
              </w:rPr>
              <w:t xml:space="preserve"> копирна/</w:t>
            </w:r>
            <w:proofErr w:type="spellStart"/>
            <w:r>
              <w:rPr>
                <w:i/>
              </w:rPr>
              <w:t>ксерографска</w:t>
            </w:r>
            <w:proofErr w:type="spellEnd"/>
            <w:r>
              <w:rPr>
                <w:i/>
              </w:rPr>
              <w:t xml:space="preserve"> хартия</w:t>
            </w:r>
            <w:r>
              <w:t>.</w:t>
            </w:r>
          </w:p>
          <w:p w:rsidR="00CB2CD8" w:rsidRDefault="00CB2CD8" w:rsidP="00972E5F">
            <w:pPr>
              <w:jc w:val="both"/>
            </w:pPr>
            <w:bookmarkStart w:id="275" w:name="OLE_LINK241"/>
            <w:bookmarkStart w:id="276" w:name="OLE_LINK242"/>
            <w:bookmarkStart w:id="277" w:name="OLE_LINK243"/>
            <w:r w:rsidRPr="00273D0A">
              <w:rPr>
                <w:i/>
              </w:rPr>
              <w:t>При поискване от страна на възложителя на документи, чрез които се доказва п</w:t>
            </w:r>
            <w:r>
              <w:rPr>
                <w:i/>
              </w:rPr>
              <w:t>осочената в Част IV, раздел В, т</w:t>
            </w:r>
            <w:r w:rsidRPr="00273D0A">
              <w:rPr>
                <w:i/>
              </w:rPr>
              <w:t>. 1б</w:t>
            </w:r>
            <w:r>
              <w:rPr>
                <w:i/>
              </w:rPr>
              <w:t>)</w:t>
            </w:r>
            <w:r w:rsidRPr="00273D0A">
              <w:t xml:space="preserve"> </w:t>
            </w:r>
            <w:r w:rsidRPr="00273D0A">
              <w:rPr>
                <w:i/>
              </w:rPr>
              <w:t xml:space="preserve">информация, възложителят ще приеме протоколи, референции и др., както и хипервръзка към публичен регистър. </w:t>
            </w:r>
            <w:r>
              <w:rPr>
                <w:i/>
              </w:rPr>
              <w:t>За изпълнена дейност</w:t>
            </w:r>
            <w:r w:rsidRPr="00273D0A">
              <w:rPr>
                <w:i/>
              </w:rPr>
              <w:t xml:space="preserve"> възложителят ще приеме такава</w:t>
            </w:r>
            <w:r>
              <w:rPr>
                <w:i/>
              </w:rPr>
              <w:t xml:space="preserve"> доставка</w:t>
            </w:r>
            <w:r w:rsidRPr="00273D0A">
              <w:rPr>
                <w:i/>
              </w:rPr>
              <w:t>, чието изпълнение е приключило към датата на подаване на офертата.</w:t>
            </w:r>
          </w:p>
          <w:bookmarkEnd w:id="274"/>
          <w:bookmarkEnd w:id="275"/>
          <w:bookmarkEnd w:id="276"/>
          <w:bookmarkEnd w:id="277"/>
          <w:p w:rsidR="00B36894" w:rsidRPr="00B36894" w:rsidRDefault="00B36894" w:rsidP="00972E5F">
            <w:pPr>
              <w:jc w:val="both"/>
            </w:pPr>
          </w:p>
        </w:tc>
      </w:tr>
      <w:bookmarkEnd w:id="242"/>
      <w:tr w:rsidR="008F0C58" w:rsidRPr="00000383" w:rsidTr="008F0C58">
        <w:trPr>
          <w:trHeight w:val="56"/>
        </w:trPr>
        <w:tc>
          <w:tcPr>
            <w:tcW w:w="5000" w:type="pct"/>
            <w:gridSpan w:val="5"/>
            <w:shd w:val="clear" w:color="auto" w:fill="auto"/>
          </w:tcPr>
          <w:p w:rsidR="008F0C58" w:rsidRPr="008F0C58" w:rsidRDefault="008F0C58" w:rsidP="00E64012">
            <w:pPr>
              <w:tabs>
                <w:tab w:val="left" w:pos="1701"/>
              </w:tabs>
              <w:ind w:right="-108"/>
              <w:rPr>
                <w:b/>
                <w:lang w:val="en-US"/>
              </w:rPr>
            </w:pPr>
            <w:r>
              <w:rPr>
                <w:b/>
              </w:rPr>
              <w:t>2.</w:t>
            </w:r>
            <w:proofErr w:type="spellStart"/>
            <w:r>
              <w:rPr>
                <w:b/>
              </w:rPr>
              <w:t>2</w:t>
            </w:r>
            <w:proofErr w:type="spellEnd"/>
            <w:r>
              <w:rPr>
                <w:b/>
              </w:rPr>
              <w:t>. за обособена позиция 2</w:t>
            </w:r>
            <w:r>
              <w:rPr>
                <w:b/>
                <w:lang w:val="en-US"/>
              </w:rPr>
              <w:t>:</w:t>
            </w:r>
          </w:p>
          <w:p w:rsidR="008F0C58" w:rsidRDefault="008F0C58" w:rsidP="00375A24">
            <w:pPr>
              <w:ind w:hanging="24"/>
              <w:jc w:val="both"/>
            </w:pPr>
          </w:p>
        </w:tc>
      </w:tr>
      <w:tr w:rsidR="00E64012" w:rsidRPr="00000383" w:rsidTr="00375A24">
        <w:trPr>
          <w:trHeight w:val="56"/>
        </w:trPr>
        <w:tc>
          <w:tcPr>
            <w:tcW w:w="700" w:type="pct"/>
            <w:gridSpan w:val="2"/>
            <w:shd w:val="clear" w:color="auto" w:fill="auto"/>
          </w:tcPr>
          <w:p w:rsidR="00E64012" w:rsidRDefault="00E64012" w:rsidP="00AB29DF">
            <w:pPr>
              <w:tabs>
                <w:tab w:val="left" w:pos="1701"/>
              </w:tabs>
              <w:ind w:right="-108"/>
              <w:rPr>
                <w:b/>
              </w:rPr>
            </w:pPr>
            <w:r>
              <w:rPr>
                <w:b/>
              </w:rPr>
              <w:t>2.2а</w:t>
            </w:r>
          </w:p>
        </w:tc>
        <w:tc>
          <w:tcPr>
            <w:tcW w:w="1810" w:type="pct"/>
            <w:shd w:val="clear" w:color="auto" w:fill="auto"/>
          </w:tcPr>
          <w:p w:rsidR="00E64012" w:rsidRDefault="00972E5F" w:rsidP="00C122F7">
            <w:pPr>
              <w:tabs>
                <w:tab w:val="left" w:pos="2586"/>
              </w:tabs>
              <w:ind w:right="175"/>
              <w:jc w:val="both"/>
              <w:rPr>
                <w:b/>
              </w:rPr>
            </w:pPr>
            <w:r>
              <w:rPr>
                <w:b/>
              </w:rPr>
              <w:t>Изпълнени доставки</w:t>
            </w:r>
          </w:p>
        </w:tc>
        <w:tc>
          <w:tcPr>
            <w:tcW w:w="2490" w:type="pct"/>
            <w:gridSpan w:val="2"/>
            <w:shd w:val="clear" w:color="auto" w:fill="auto"/>
          </w:tcPr>
          <w:p w:rsidR="00E64012" w:rsidDel="00D50523" w:rsidRDefault="009A4F58" w:rsidP="00E64012">
            <w:pPr>
              <w:ind w:hanging="24"/>
              <w:jc w:val="both"/>
              <w:rPr>
                <w:del w:id="278" w:author="Марта Пламенова" w:date="2017-09-18T13:07:00Z"/>
                <w:lang w:val="en-US"/>
              </w:rPr>
            </w:pPr>
            <w:bookmarkStart w:id="279" w:name="OLE_LINK244"/>
            <w:bookmarkStart w:id="280" w:name="OLE_LINK250"/>
            <w:bookmarkStart w:id="281" w:name="OLE_LINK295"/>
            <w:bookmarkStart w:id="282" w:name="OLE_LINK186"/>
            <w:bookmarkStart w:id="283" w:name="OLE_LINK225"/>
            <w:r>
              <w:t>Участникът по об.п.2  следва д</w:t>
            </w:r>
            <w:r w:rsidR="00E64012">
              <w:t xml:space="preserve">а е изпълнил доставки на </w:t>
            </w:r>
            <w:r w:rsidR="007E61AA">
              <w:t>не</w:t>
            </w:r>
            <w:r w:rsidR="00E64012">
              <w:t xml:space="preserve">рециклирана копирна хартия </w:t>
            </w:r>
            <w:r w:rsidR="00AD120F">
              <w:t>с</w:t>
            </w:r>
            <w:r w:rsidR="00E64012">
              <w:t xml:space="preserve"> </w:t>
            </w:r>
            <w:r w:rsidR="00AD120F">
              <w:t>обем</w:t>
            </w:r>
            <w:r w:rsidR="00E64012">
              <w:t xml:space="preserve"> минимум 30 000 опаковки нерециклирана копирна хартия, формат А3/А4, общо за последните три финансови години.</w:t>
            </w:r>
          </w:p>
          <w:p w:rsidR="000E2B0B" w:rsidRPr="000E2B0B" w:rsidRDefault="000E2B0B" w:rsidP="00E64012">
            <w:pPr>
              <w:ind w:hanging="24"/>
              <w:jc w:val="both"/>
              <w:rPr>
                <w:lang w:val="en-US"/>
              </w:rPr>
            </w:pPr>
          </w:p>
          <w:bookmarkEnd w:id="279"/>
          <w:bookmarkEnd w:id="280"/>
          <w:bookmarkEnd w:id="281"/>
          <w:p w:rsidR="00CB2CD8" w:rsidRDefault="00CB2CD8" w:rsidP="00E64012">
            <w:pPr>
              <w:ind w:hanging="24"/>
              <w:jc w:val="both"/>
            </w:pPr>
          </w:p>
          <w:bookmarkEnd w:id="282"/>
          <w:bookmarkEnd w:id="283"/>
          <w:p w:rsidR="00CB2CD8" w:rsidRDefault="00CB2CD8" w:rsidP="00CB2CD8">
            <w:pPr>
              <w:ind w:right="34"/>
              <w:jc w:val="both"/>
            </w:pPr>
            <w:r>
              <w:t xml:space="preserve">Електронно в СЕВОП чрез попълване на информация в ЕЕДОП, в  Част IV, раздел В, т. </w:t>
            </w:r>
            <w:r>
              <w:lastRenderedPageBreak/>
              <w:t>1б).</w:t>
            </w:r>
          </w:p>
          <w:p w:rsidR="00CB2CD8" w:rsidRDefault="00CB2CD8" w:rsidP="00CB2CD8">
            <w:pPr>
              <w:ind w:right="34"/>
              <w:jc w:val="both"/>
            </w:pPr>
          </w:p>
          <w:p w:rsidR="00CB2CD8" w:rsidRDefault="00CB2CD8" w:rsidP="00CB2CD8">
            <w:pPr>
              <w:jc w:val="both"/>
            </w:pPr>
            <w:r>
              <w:rPr>
                <w:i/>
              </w:rPr>
              <w:t>Под доставки сходни с предмета на поръчката да се разбира доставки на нерециклирана копирна/</w:t>
            </w:r>
            <w:proofErr w:type="spellStart"/>
            <w:r>
              <w:rPr>
                <w:i/>
              </w:rPr>
              <w:t>ксерографска</w:t>
            </w:r>
            <w:proofErr w:type="spellEnd"/>
            <w:r>
              <w:rPr>
                <w:i/>
              </w:rPr>
              <w:t xml:space="preserve"> хартия</w:t>
            </w:r>
            <w:r>
              <w:t>.</w:t>
            </w:r>
          </w:p>
          <w:p w:rsidR="001324A5" w:rsidRDefault="001324A5" w:rsidP="00CB2CD8">
            <w:pPr>
              <w:jc w:val="both"/>
              <w:rPr>
                <w:i/>
              </w:rPr>
            </w:pPr>
          </w:p>
          <w:p w:rsidR="00CB2CD8" w:rsidRDefault="00CB2CD8" w:rsidP="00CB2CD8">
            <w:pPr>
              <w:jc w:val="both"/>
            </w:pPr>
            <w:r w:rsidRPr="00273D0A">
              <w:rPr>
                <w:i/>
              </w:rPr>
              <w:t>При поискване от страна на възложителя на документи, чрез които се доказва п</w:t>
            </w:r>
            <w:r>
              <w:rPr>
                <w:i/>
              </w:rPr>
              <w:t>осочената в Част IV, раздел В, т</w:t>
            </w:r>
            <w:r w:rsidRPr="00273D0A">
              <w:rPr>
                <w:i/>
              </w:rPr>
              <w:t>. 1б</w:t>
            </w:r>
            <w:r>
              <w:rPr>
                <w:i/>
              </w:rPr>
              <w:t>)</w:t>
            </w:r>
            <w:r w:rsidRPr="00273D0A">
              <w:t xml:space="preserve"> </w:t>
            </w:r>
            <w:r w:rsidRPr="00273D0A">
              <w:rPr>
                <w:i/>
              </w:rPr>
              <w:t xml:space="preserve">информация, възложителят ще приеме протоколи, референции и др., както и хипервръзка към публичен регистър. </w:t>
            </w:r>
            <w:r>
              <w:rPr>
                <w:i/>
              </w:rPr>
              <w:t>За изпълнена дейност</w:t>
            </w:r>
            <w:r w:rsidRPr="00273D0A">
              <w:rPr>
                <w:i/>
              </w:rPr>
              <w:t xml:space="preserve"> възложителят ще приеме такава</w:t>
            </w:r>
            <w:r>
              <w:rPr>
                <w:i/>
              </w:rPr>
              <w:t xml:space="preserve"> доставка</w:t>
            </w:r>
            <w:r w:rsidRPr="00273D0A">
              <w:rPr>
                <w:i/>
              </w:rPr>
              <w:t>, чието изпълнение е приключило към датата на подаване на офертата.</w:t>
            </w:r>
          </w:p>
          <w:p w:rsidR="00CB2CD8" w:rsidRDefault="00CB2CD8" w:rsidP="00CB2CD8">
            <w:pPr>
              <w:jc w:val="both"/>
            </w:pPr>
          </w:p>
          <w:p w:rsidR="00E64012" w:rsidRDefault="00E64012" w:rsidP="00375A24">
            <w:pPr>
              <w:ind w:hanging="24"/>
              <w:jc w:val="both"/>
            </w:pPr>
          </w:p>
        </w:tc>
      </w:tr>
      <w:bookmarkEnd w:id="243"/>
      <w:bookmarkEnd w:id="244"/>
      <w:bookmarkEnd w:id="245"/>
      <w:bookmarkEnd w:id="246"/>
      <w:bookmarkEnd w:id="247"/>
      <w:tr w:rsidR="00EC70B3" w:rsidRPr="00000383" w:rsidTr="00375A24">
        <w:trPr>
          <w:trHeight w:val="56"/>
        </w:trPr>
        <w:tc>
          <w:tcPr>
            <w:tcW w:w="5000" w:type="pct"/>
            <w:gridSpan w:val="5"/>
            <w:shd w:val="clear" w:color="auto" w:fill="auto"/>
            <w:vAlign w:val="center"/>
          </w:tcPr>
          <w:p w:rsidR="00EC70B3" w:rsidRDefault="00EC70B3" w:rsidP="00AB29DF">
            <w:pPr>
              <w:tabs>
                <w:tab w:val="left" w:pos="2133"/>
              </w:tabs>
              <w:ind w:right="761"/>
              <w:rPr>
                <w:b/>
              </w:rPr>
            </w:pPr>
            <w:r w:rsidRPr="003C00BD">
              <w:rPr>
                <w:b/>
              </w:rPr>
              <w:lastRenderedPageBreak/>
              <w:t xml:space="preserve"> </w:t>
            </w:r>
          </w:p>
          <w:p w:rsidR="008C19B1" w:rsidRDefault="00EC70B3" w:rsidP="008C19B1">
            <w:pPr>
              <w:ind w:right="761"/>
              <w:rPr>
                <w:b/>
              </w:rPr>
            </w:pPr>
            <w:r>
              <w:rPr>
                <w:b/>
                <w:lang w:val="en-US"/>
              </w:rPr>
              <w:t>II</w:t>
            </w:r>
            <w:r>
              <w:rPr>
                <w:b/>
              </w:rPr>
              <w:t>. „</w:t>
            </w:r>
            <w:r w:rsidR="008964B7">
              <w:rPr>
                <w:b/>
              </w:rPr>
              <w:t>ТЕХНИЧЕСКО ПРЕДЛОЖЕНИЕ</w:t>
            </w:r>
            <w:r>
              <w:rPr>
                <w:b/>
              </w:rPr>
              <w:t xml:space="preserve">“ </w:t>
            </w:r>
            <w:bookmarkStart w:id="284" w:name="OLE_LINK81"/>
            <w:bookmarkStart w:id="285" w:name="OLE_LINK82"/>
            <w:bookmarkStart w:id="286" w:name="OLE_LINK83"/>
          </w:p>
          <w:p w:rsidR="008C19B1" w:rsidRDefault="008C19B1" w:rsidP="008C19B1">
            <w:pPr>
              <w:ind w:right="761"/>
              <w:rPr>
                <w:b/>
              </w:rPr>
            </w:pPr>
          </w:p>
          <w:p w:rsidR="008964B7" w:rsidRPr="00273D0A" w:rsidRDefault="008964B7" w:rsidP="00142408">
            <w:pPr>
              <w:tabs>
                <w:tab w:val="left" w:pos="-142"/>
              </w:tabs>
              <w:ind w:left="34"/>
              <w:jc w:val="both"/>
            </w:pPr>
            <w:r w:rsidRPr="00273D0A">
              <w:t xml:space="preserve">Образецът е достъпен във функционалността на всяка обособена позиция и участникът следва да представи „Техническо предложение“ за всяка обособена позиция, за която участва. Образец на Техническо предложение за Обособена позиция </w:t>
            </w:r>
            <w:r w:rsidR="00C234E0">
              <w:t>1/2</w:t>
            </w:r>
            <w:r>
              <w:t xml:space="preserve"> </w:t>
            </w:r>
            <w:r w:rsidRPr="00273D0A">
              <w:t>е заложен от Възложителя в СЕВОП през страницата „Изисквания“</w:t>
            </w:r>
            <w:r>
              <w:t xml:space="preserve"> </w:t>
            </w:r>
            <w:r>
              <w:rPr>
                <w:b/>
              </w:rPr>
              <w:t>в контекста на всяка обособена позиция</w:t>
            </w:r>
            <w:r w:rsidRPr="00273D0A">
              <w:t>.</w:t>
            </w:r>
          </w:p>
          <w:p w:rsidR="00EC70B3" w:rsidRPr="008964B7" w:rsidRDefault="00C234E0" w:rsidP="00142408">
            <w:pPr>
              <w:jc w:val="both"/>
            </w:pPr>
            <w:r>
              <w:t xml:space="preserve">Съдържание на въпросника </w:t>
            </w:r>
            <w:r w:rsidRPr="00C234E0">
              <w:rPr>
                <w:b/>
              </w:rPr>
              <w:t>Т</w:t>
            </w:r>
            <w:r w:rsidR="008964B7" w:rsidRPr="00C234E0">
              <w:rPr>
                <w:b/>
              </w:rPr>
              <w:t>ехническо предложение</w:t>
            </w:r>
            <w:r w:rsidR="008964B7" w:rsidRPr="008964B7">
              <w:t>:</w:t>
            </w:r>
          </w:p>
          <w:bookmarkEnd w:id="284"/>
          <w:bookmarkEnd w:id="285"/>
          <w:bookmarkEnd w:id="286"/>
          <w:p w:rsidR="00EC70B3" w:rsidRDefault="00EC70B3" w:rsidP="00AB29DF">
            <w:pPr>
              <w:ind w:right="761"/>
              <w:jc w:val="center"/>
              <w:rPr>
                <w:highlight w:val="yellow"/>
              </w:rPr>
            </w:pPr>
          </w:p>
        </w:tc>
      </w:tr>
      <w:tr w:rsidR="008A6541" w:rsidRPr="00000383" w:rsidTr="00375A24">
        <w:trPr>
          <w:trHeight w:val="56"/>
        </w:trPr>
        <w:tc>
          <w:tcPr>
            <w:tcW w:w="700" w:type="pct"/>
            <w:gridSpan w:val="2"/>
            <w:shd w:val="clear" w:color="auto" w:fill="auto"/>
          </w:tcPr>
          <w:p w:rsidR="008A6541" w:rsidRPr="00103990" w:rsidRDefault="008A6541" w:rsidP="00AB29DF">
            <w:pPr>
              <w:tabs>
                <w:tab w:val="left" w:pos="1701"/>
              </w:tabs>
              <w:ind w:right="-108"/>
              <w:rPr>
                <w:b/>
              </w:rPr>
            </w:pPr>
            <w:bookmarkStart w:id="287" w:name="OLE_LINK201"/>
            <w:bookmarkStart w:id="288" w:name="OLE_LINK202"/>
            <w:bookmarkStart w:id="289" w:name="OLE_LINK392"/>
            <w:r w:rsidRPr="00103990">
              <w:rPr>
                <w:b/>
              </w:rPr>
              <w:t>2.1.</w:t>
            </w:r>
          </w:p>
        </w:tc>
        <w:tc>
          <w:tcPr>
            <w:tcW w:w="1881" w:type="pct"/>
            <w:gridSpan w:val="2"/>
            <w:shd w:val="clear" w:color="auto" w:fill="auto"/>
          </w:tcPr>
          <w:p w:rsidR="008A6541" w:rsidRDefault="008A6541" w:rsidP="00AB29DF">
            <w:pPr>
              <w:tabs>
                <w:tab w:val="left" w:pos="3436"/>
                <w:tab w:val="left" w:pos="3578"/>
                <w:tab w:val="left" w:pos="3991"/>
              </w:tabs>
              <w:ind w:left="34" w:right="34" w:hanging="34"/>
              <w:jc w:val="both"/>
            </w:pPr>
            <w:bookmarkStart w:id="290" w:name="OLE_LINK245"/>
            <w:r w:rsidRPr="008E6B15">
              <w:rPr>
                <w:b/>
              </w:rPr>
              <w:t>Пълномощно</w:t>
            </w:r>
            <w:bookmarkEnd w:id="290"/>
          </w:p>
        </w:tc>
        <w:tc>
          <w:tcPr>
            <w:tcW w:w="2419" w:type="pct"/>
            <w:shd w:val="clear" w:color="auto" w:fill="auto"/>
          </w:tcPr>
          <w:p w:rsidR="008A6541" w:rsidRDefault="008A6541" w:rsidP="00AB29DF">
            <w:pPr>
              <w:tabs>
                <w:tab w:val="left" w:pos="3436"/>
                <w:tab w:val="left" w:pos="3578"/>
                <w:tab w:val="left" w:pos="3991"/>
              </w:tabs>
              <w:ind w:left="34" w:right="34" w:hanging="34"/>
              <w:jc w:val="both"/>
            </w:pPr>
            <w:r>
              <w:t>Когато лицето, което подава  офертата</w:t>
            </w:r>
            <w:r w:rsidR="00EC284B">
              <w:t>,</w:t>
            </w:r>
            <w:r>
              <w:t xml:space="preserve"> не е законният представител на участника,  представителната власт на това лице би могла да бъде проверена, в условията на т. </w:t>
            </w:r>
            <w:r w:rsidR="003F4499" w:rsidRPr="00AD0006">
              <w:t>6</w:t>
            </w:r>
            <w:r w:rsidRPr="00AD0006">
              <w:t xml:space="preserve"> от</w:t>
            </w:r>
            <w:r>
              <w:t xml:space="preserve"> „Общите условия за работа със СЕВОП“ .</w:t>
            </w:r>
          </w:p>
          <w:p w:rsidR="008A6541" w:rsidRDefault="008A6541" w:rsidP="00AB29DF">
            <w:pPr>
              <w:ind w:right="34"/>
              <w:jc w:val="both"/>
            </w:pPr>
          </w:p>
        </w:tc>
      </w:tr>
      <w:bookmarkEnd w:id="287"/>
      <w:bookmarkEnd w:id="288"/>
      <w:bookmarkEnd w:id="289"/>
      <w:tr w:rsidR="002A1AD4" w:rsidRPr="00000383" w:rsidTr="00375A24">
        <w:trPr>
          <w:trHeight w:val="56"/>
        </w:trPr>
        <w:tc>
          <w:tcPr>
            <w:tcW w:w="700" w:type="pct"/>
            <w:gridSpan w:val="2"/>
            <w:shd w:val="clear" w:color="auto" w:fill="auto"/>
          </w:tcPr>
          <w:p w:rsidR="002A1AD4" w:rsidRPr="00000383" w:rsidRDefault="002A1AD4" w:rsidP="00FD089E">
            <w:pPr>
              <w:tabs>
                <w:tab w:val="left" w:pos="1701"/>
              </w:tabs>
              <w:ind w:right="-108"/>
            </w:pPr>
            <w:r w:rsidRPr="00103990">
              <w:rPr>
                <w:b/>
              </w:rPr>
              <w:t>2.</w:t>
            </w:r>
            <w:proofErr w:type="spellStart"/>
            <w:r>
              <w:rPr>
                <w:b/>
              </w:rPr>
              <w:t>2</w:t>
            </w:r>
            <w:proofErr w:type="spellEnd"/>
            <w:r w:rsidRPr="00103990">
              <w:rPr>
                <w:b/>
              </w:rPr>
              <w:t>.</w:t>
            </w:r>
            <w:r w:rsidR="00FD089E" w:rsidRPr="00000383">
              <w:t xml:space="preserve"> </w:t>
            </w:r>
          </w:p>
        </w:tc>
        <w:tc>
          <w:tcPr>
            <w:tcW w:w="1881" w:type="pct"/>
            <w:gridSpan w:val="2"/>
            <w:shd w:val="clear" w:color="auto" w:fill="auto"/>
          </w:tcPr>
          <w:p w:rsidR="002A1AD4" w:rsidRPr="00A95A0F" w:rsidRDefault="002A1AD4" w:rsidP="00AB29DF">
            <w:pPr>
              <w:pStyle w:val="BodyText2"/>
              <w:tabs>
                <w:tab w:val="left" w:pos="317"/>
              </w:tabs>
              <w:spacing w:after="0" w:line="240" w:lineRule="auto"/>
              <w:jc w:val="both"/>
              <w:rPr>
                <w:b/>
              </w:rPr>
            </w:pPr>
            <w:bookmarkStart w:id="291" w:name="OLE_LINK106"/>
            <w:bookmarkStart w:id="292" w:name="OLE_LINK107"/>
            <w:r w:rsidRPr="00A95A0F">
              <w:rPr>
                <w:b/>
              </w:rPr>
              <w:t>Предложение за изпълнение на поръчката</w:t>
            </w:r>
            <w:r w:rsidR="00BE5731">
              <w:rPr>
                <w:b/>
              </w:rPr>
              <w:t xml:space="preserve"> – </w:t>
            </w:r>
            <w:bookmarkStart w:id="293" w:name="OLE_LINK314"/>
            <w:bookmarkStart w:id="294" w:name="OLE_LINK315"/>
            <w:bookmarkStart w:id="295" w:name="OLE_LINK316"/>
            <w:bookmarkStart w:id="296" w:name="OLE_LINK324"/>
            <w:bookmarkStart w:id="297" w:name="OLE_LINK268"/>
            <w:bookmarkStart w:id="298" w:name="OLE_LINK274"/>
            <w:r w:rsidR="00BE5731">
              <w:rPr>
                <w:b/>
              </w:rPr>
              <w:t>об. п. 1</w:t>
            </w:r>
            <w:r w:rsidR="00F26DEC">
              <w:rPr>
                <w:b/>
              </w:rPr>
              <w:t>/2</w:t>
            </w:r>
            <w:bookmarkEnd w:id="293"/>
            <w:bookmarkEnd w:id="294"/>
            <w:bookmarkEnd w:id="295"/>
            <w:bookmarkEnd w:id="296"/>
          </w:p>
          <w:bookmarkEnd w:id="291"/>
          <w:bookmarkEnd w:id="292"/>
          <w:bookmarkEnd w:id="297"/>
          <w:bookmarkEnd w:id="298"/>
          <w:p w:rsidR="002A1AD4" w:rsidRPr="000D299F" w:rsidRDefault="002A1AD4" w:rsidP="00AB29DF">
            <w:pPr>
              <w:jc w:val="both"/>
              <w:rPr>
                <w:color w:val="000000"/>
              </w:rPr>
            </w:pPr>
          </w:p>
          <w:p w:rsidR="002A1AD4" w:rsidRDefault="002A1AD4" w:rsidP="00AB29DF">
            <w:pPr>
              <w:tabs>
                <w:tab w:val="left" w:pos="149"/>
              </w:tabs>
              <w:jc w:val="both"/>
            </w:pPr>
            <w:bookmarkStart w:id="299" w:name="OLE_LINK247"/>
          </w:p>
          <w:p w:rsidR="002A1AD4" w:rsidRDefault="002A1AD4" w:rsidP="00AB29DF">
            <w:pPr>
              <w:tabs>
                <w:tab w:val="left" w:pos="149"/>
              </w:tabs>
              <w:jc w:val="both"/>
            </w:pPr>
          </w:p>
          <w:bookmarkEnd w:id="299"/>
          <w:p w:rsidR="002A1AD4" w:rsidRPr="00533706" w:rsidRDefault="002A1AD4" w:rsidP="00AB29DF">
            <w:pPr>
              <w:jc w:val="both"/>
              <w:rPr>
                <w:highlight w:val="yellow"/>
              </w:rPr>
            </w:pPr>
          </w:p>
        </w:tc>
        <w:tc>
          <w:tcPr>
            <w:tcW w:w="2419" w:type="pct"/>
            <w:shd w:val="clear" w:color="auto" w:fill="auto"/>
          </w:tcPr>
          <w:p w:rsidR="002A1AD4" w:rsidRDefault="002A1AD4" w:rsidP="00AB29DF">
            <w:pPr>
              <w:ind w:right="34"/>
              <w:jc w:val="both"/>
            </w:pPr>
            <w:bookmarkStart w:id="300" w:name="OLE_LINK311"/>
            <w:bookmarkStart w:id="301" w:name="OLE_LINK312"/>
            <w:bookmarkStart w:id="302" w:name="OLE_LINK313"/>
            <w:bookmarkStart w:id="303" w:name="OLE_LINK286"/>
            <w:bookmarkStart w:id="304" w:name="OLE_LINK287"/>
            <w:bookmarkStart w:id="305" w:name="OLE_LINK288"/>
            <w:bookmarkStart w:id="306" w:name="OLE_LINK246"/>
            <w:r w:rsidRPr="00892C27">
              <w:t xml:space="preserve">Електронно в СЕВОП в страница „Изисквания“,  въпросник </w:t>
            </w:r>
            <w:r w:rsidRPr="00646BC1">
              <w:t>„</w:t>
            </w:r>
            <w:r w:rsidR="008C19B1" w:rsidRPr="00646BC1">
              <w:t>Техническо предложение</w:t>
            </w:r>
            <w:r w:rsidRPr="00646BC1">
              <w:t>“</w:t>
            </w:r>
            <w:r w:rsidRPr="00892C27">
              <w:t xml:space="preserve">. </w:t>
            </w:r>
          </w:p>
          <w:p w:rsidR="007D480D" w:rsidRDefault="007D480D" w:rsidP="008A6541">
            <w:pPr>
              <w:jc w:val="both"/>
              <w:rPr>
                <w:color w:val="000000"/>
              </w:rPr>
            </w:pPr>
            <w:bookmarkStart w:id="307" w:name="OLE_LINK317"/>
            <w:bookmarkStart w:id="308" w:name="OLE_LINK322"/>
            <w:bookmarkStart w:id="309" w:name="OLE_LINK323"/>
            <w:bookmarkEnd w:id="300"/>
            <w:bookmarkEnd w:id="301"/>
            <w:bookmarkEnd w:id="302"/>
            <w:r>
              <w:rPr>
                <w:color w:val="000000"/>
              </w:rPr>
              <w:t xml:space="preserve">Пълните технически изисквания </w:t>
            </w:r>
            <w:r w:rsidR="00F26DEC">
              <w:rPr>
                <w:color w:val="000000"/>
              </w:rPr>
              <w:t xml:space="preserve">към хартията </w:t>
            </w:r>
            <w:r w:rsidR="00E1223E">
              <w:rPr>
                <w:color w:val="000000"/>
              </w:rPr>
              <w:t xml:space="preserve">за съответната обособена позиция </w:t>
            </w:r>
            <w:r w:rsidR="00F26DEC">
              <w:rPr>
                <w:color w:val="000000"/>
              </w:rPr>
              <w:t xml:space="preserve">възложителят е </w:t>
            </w:r>
            <w:r>
              <w:rPr>
                <w:color w:val="000000"/>
              </w:rPr>
              <w:t>посоч</w:t>
            </w:r>
            <w:r w:rsidR="00F26DEC">
              <w:rPr>
                <w:color w:val="000000"/>
              </w:rPr>
              <w:t>ил</w:t>
            </w:r>
            <w:r>
              <w:rPr>
                <w:color w:val="000000"/>
              </w:rPr>
              <w:t xml:space="preserve"> в документа </w:t>
            </w:r>
            <w:r w:rsidR="00890746">
              <w:rPr>
                <w:color w:val="000000"/>
              </w:rPr>
              <w:t>„</w:t>
            </w:r>
            <w:r>
              <w:rPr>
                <w:color w:val="000000"/>
              </w:rPr>
              <w:t>Техническа спецификация</w:t>
            </w:r>
            <w:r w:rsidR="00890746">
              <w:rPr>
                <w:color w:val="000000"/>
              </w:rPr>
              <w:t>“</w:t>
            </w:r>
            <w:r>
              <w:rPr>
                <w:color w:val="000000"/>
              </w:rPr>
              <w:t xml:space="preserve"> </w:t>
            </w:r>
            <w:r w:rsidR="00890746">
              <w:rPr>
                <w:color w:val="000000"/>
              </w:rPr>
              <w:t xml:space="preserve">в Документацията за участие, </w:t>
            </w:r>
            <w:r w:rsidR="001B274B">
              <w:rPr>
                <w:color w:val="000000"/>
              </w:rPr>
              <w:t>а видовете копирна хартия изисквани от възложителя са</w:t>
            </w:r>
            <w:r w:rsidR="00EC2F72">
              <w:rPr>
                <w:color w:val="000000"/>
              </w:rPr>
              <w:t xml:space="preserve"> отразени в </w:t>
            </w:r>
            <w:r w:rsidR="00EC2F72" w:rsidRPr="001F2486">
              <w:rPr>
                <w:color w:val="000000"/>
              </w:rPr>
              <w:t>Образец</w:t>
            </w:r>
            <w:r w:rsidR="00C87671">
              <w:rPr>
                <w:color w:val="000000"/>
              </w:rPr>
              <w:t xml:space="preserve"> 2б/3б</w:t>
            </w:r>
            <w:r w:rsidR="00EC2F72" w:rsidRPr="001F2486">
              <w:rPr>
                <w:color w:val="000000"/>
              </w:rPr>
              <w:t xml:space="preserve"> към </w:t>
            </w:r>
            <w:r w:rsidR="00087EDE">
              <w:rPr>
                <w:color w:val="000000"/>
              </w:rPr>
              <w:t>Техническо предложение</w:t>
            </w:r>
            <w:r w:rsidR="00EC2F72" w:rsidRPr="001F2486">
              <w:rPr>
                <w:color w:val="000000"/>
              </w:rPr>
              <w:t xml:space="preserve"> за </w:t>
            </w:r>
            <w:r w:rsidR="0079074B">
              <w:rPr>
                <w:color w:val="000000"/>
              </w:rPr>
              <w:t>об.п.</w:t>
            </w:r>
            <w:r w:rsidR="00EC2F72" w:rsidRPr="001F2486">
              <w:rPr>
                <w:color w:val="000000"/>
              </w:rPr>
              <w:t xml:space="preserve"> </w:t>
            </w:r>
            <w:r w:rsidR="001324A5">
              <w:rPr>
                <w:color w:val="000000"/>
              </w:rPr>
              <w:t>1/2</w:t>
            </w:r>
            <w:r w:rsidR="00C87671">
              <w:rPr>
                <w:color w:val="000000"/>
              </w:rPr>
              <w:t xml:space="preserve"> </w:t>
            </w:r>
            <w:r w:rsidR="00FC463E">
              <w:rPr>
                <w:color w:val="000000"/>
                <w:lang w:val="en-US"/>
              </w:rPr>
              <w:t xml:space="preserve"> </w:t>
            </w:r>
            <w:r>
              <w:rPr>
                <w:color w:val="000000"/>
              </w:rPr>
              <w:t>в СЕВОП.</w:t>
            </w:r>
            <w:bookmarkEnd w:id="307"/>
            <w:bookmarkEnd w:id="308"/>
            <w:bookmarkEnd w:id="309"/>
            <w:r w:rsidR="00F16D5C">
              <w:rPr>
                <w:color w:val="000000"/>
              </w:rPr>
              <w:t xml:space="preserve"> </w:t>
            </w:r>
          </w:p>
          <w:p w:rsidR="002A1AD4" w:rsidRPr="00892C27" w:rsidRDefault="002A1AD4" w:rsidP="00AB29DF">
            <w:pPr>
              <w:ind w:right="34"/>
              <w:jc w:val="both"/>
            </w:pPr>
          </w:p>
          <w:p w:rsidR="002A1AD4" w:rsidRPr="008737DC" w:rsidRDefault="00F26DEC" w:rsidP="00F511B4">
            <w:pPr>
              <w:tabs>
                <w:tab w:val="left" w:pos="3436"/>
                <w:tab w:val="left" w:pos="3578"/>
                <w:tab w:val="left" w:pos="3991"/>
              </w:tabs>
              <w:ind w:right="34" w:hanging="34"/>
              <w:jc w:val="both"/>
            </w:pPr>
            <w:bookmarkStart w:id="310" w:name="OLE_LINK115"/>
            <w:bookmarkStart w:id="311" w:name="OLE_LINK116"/>
            <w:bookmarkStart w:id="312" w:name="OLE_LINK117"/>
            <w:r>
              <w:t>У</w:t>
            </w:r>
            <w:r w:rsidR="002A1AD4" w:rsidRPr="00892C27">
              <w:t>частникът следва да</w:t>
            </w:r>
            <w:bookmarkEnd w:id="310"/>
            <w:bookmarkEnd w:id="311"/>
            <w:bookmarkEnd w:id="312"/>
            <w:r w:rsidR="002A1AD4" w:rsidRPr="00892C27">
              <w:t xml:space="preserve"> представи </w:t>
            </w:r>
            <w:r w:rsidR="00890746">
              <w:t>Предложение да изпълнение на поръчката</w:t>
            </w:r>
            <w:r w:rsidR="002A1AD4" w:rsidRPr="00892C27">
              <w:t xml:space="preserve"> </w:t>
            </w:r>
            <w:r w:rsidR="002A1AD4">
              <w:t>в съответствие с техническата спецификация по об.п.</w:t>
            </w:r>
            <w:r w:rsidR="00BE5731">
              <w:t>1</w:t>
            </w:r>
            <w:r w:rsidR="006C11E6">
              <w:t>/2</w:t>
            </w:r>
            <w:r w:rsidR="00BE5731">
              <w:t xml:space="preserve"> и образ</w:t>
            </w:r>
            <w:r w:rsidR="00B37048">
              <w:t>ците</w:t>
            </w:r>
            <w:r w:rsidR="00BE5731">
              <w:t xml:space="preserve"> на </w:t>
            </w:r>
            <w:r w:rsidR="008C19B1">
              <w:t>„</w:t>
            </w:r>
            <w:r w:rsidR="00BE5731">
              <w:t>Техническо предложение</w:t>
            </w:r>
            <w:r w:rsidR="008C19B1">
              <w:t>“</w:t>
            </w:r>
            <w:r w:rsidR="00B37048">
              <w:t xml:space="preserve"> -</w:t>
            </w:r>
            <w:r w:rsidR="00B37048">
              <w:rPr>
                <w:lang w:val="en-US"/>
              </w:rPr>
              <w:t xml:space="preserve"> </w:t>
            </w:r>
            <w:r w:rsidR="00B37048">
              <w:t xml:space="preserve">2а/2б </w:t>
            </w:r>
            <w:r w:rsidR="00B37048">
              <w:rPr>
                <w:lang w:val="en-US"/>
              </w:rPr>
              <w:t>(</w:t>
            </w:r>
            <w:r w:rsidR="00B37048">
              <w:t>об.п.1</w:t>
            </w:r>
            <w:r w:rsidR="00B37048">
              <w:rPr>
                <w:lang w:val="en-US"/>
              </w:rPr>
              <w:t>)</w:t>
            </w:r>
            <w:r w:rsidR="00B37048">
              <w:t xml:space="preserve"> и 3а/3б </w:t>
            </w:r>
            <w:r w:rsidR="00B37048">
              <w:rPr>
                <w:lang w:val="en-US"/>
              </w:rPr>
              <w:t>(</w:t>
            </w:r>
            <w:r w:rsidR="00B37048">
              <w:t>об.п.2</w:t>
            </w:r>
            <w:r w:rsidR="00B37048">
              <w:rPr>
                <w:lang w:val="en-US"/>
              </w:rPr>
              <w:t>)</w:t>
            </w:r>
            <w:r w:rsidR="00BE5731">
              <w:t>.</w:t>
            </w:r>
            <w:r w:rsidR="002A1AD4" w:rsidRPr="00892C27">
              <w:t xml:space="preserve"> </w:t>
            </w:r>
            <w:r w:rsidR="002A1AD4">
              <w:t>Образците на техническите предложения са заложени от Възложителя в съответните обособени позиции в СЕВОП</w:t>
            </w:r>
            <w:bookmarkEnd w:id="303"/>
            <w:bookmarkEnd w:id="304"/>
            <w:bookmarkEnd w:id="305"/>
            <w:r w:rsidR="008737DC">
              <w:t>.</w:t>
            </w:r>
            <w:r w:rsidR="008737DC">
              <w:rPr>
                <w:lang w:val="en-US"/>
              </w:rPr>
              <w:t xml:space="preserve"> </w:t>
            </w:r>
          </w:p>
          <w:p w:rsidR="008737DC" w:rsidRPr="008737DC" w:rsidRDefault="00F26DEC" w:rsidP="008737DC">
            <w:pPr>
              <w:tabs>
                <w:tab w:val="left" w:pos="3436"/>
                <w:tab w:val="left" w:pos="3578"/>
                <w:tab w:val="left" w:pos="3991"/>
              </w:tabs>
              <w:ind w:right="34" w:hanging="34"/>
              <w:jc w:val="both"/>
            </w:pPr>
            <w:r>
              <w:t xml:space="preserve">В табличен вид участникът попълва съгласно </w:t>
            </w:r>
            <w:r>
              <w:lastRenderedPageBreak/>
              <w:t xml:space="preserve">приложения образец </w:t>
            </w:r>
            <w:r w:rsidR="00B918CE">
              <w:t xml:space="preserve">в </w:t>
            </w:r>
            <w:proofErr w:type="spellStart"/>
            <w:r w:rsidR="00B918CE">
              <w:t>ексел</w:t>
            </w:r>
            <w:proofErr w:type="spellEnd"/>
            <w:r w:rsidR="00B918CE">
              <w:t xml:space="preserve"> </w:t>
            </w:r>
            <w:r w:rsidR="00B918CE">
              <w:rPr>
                <w:lang w:val="en-US"/>
              </w:rPr>
              <w:t>(</w:t>
            </w:r>
            <w:r w:rsidR="00B918CE">
              <w:t xml:space="preserve">образци </w:t>
            </w:r>
            <w:r w:rsidR="006F0431">
              <w:rPr>
                <w:lang w:val="en-US"/>
              </w:rPr>
              <w:t>2</w:t>
            </w:r>
            <w:r w:rsidR="006F0431">
              <w:t xml:space="preserve">б/3б </w:t>
            </w:r>
            <w:r w:rsidR="00B918CE">
              <w:rPr>
                <w:lang w:val="en-US"/>
              </w:rPr>
              <w:t>)</w:t>
            </w:r>
            <w:r w:rsidR="00B918CE">
              <w:t xml:space="preserve"> </w:t>
            </w:r>
            <w:r>
              <w:t xml:space="preserve">марката и модела на предлаганите от него видове копирни хартии в зависимост за </w:t>
            </w:r>
            <w:r w:rsidR="001F2486">
              <w:t>обособените позиции,</w:t>
            </w:r>
            <w:r>
              <w:t xml:space="preserve"> за които участва. </w:t>
            </w:r>
            <w:bookmarkEnd w:id="306"/>
            <w:r w:rsidR="008737DC">
              <w:t xml:space="preserve">Подава </w:t>
            </w:r>
            <w:bookmarkStart w:id="313" w:name="OLE_LINK329"/>
            <w:bookmarkStart w:id="314" w:name="OLE_LINK339"/>
            <w:bookmarkStart w:id="315" w:name="OLE_LINK340"/>
            <w:r w:rsidR="008737DC">
              <w:t>ги в т.1.</w:t>
            </w:r>
            <w:proofErr w:type="spellStart"/>
            <w:r w:rsidR="008737DC">
              <w:t>1</w:t>
            </w:r>
            <w:proofErr w:type="spellEnd"/>
            <w:r w:rsidR="008737DC">
              <w:t>.1 и 1.</w:t>
            </w:r>
            <w:proofErr w:type="spellStart"/>
            <w:r w:rsidR="008737DC">
              <w:t>1</w:t>
            </w:r>
            <w:proofErr w:type="spellEnd"/>
            <w:r w:rsidR="008737DC">
              <w:t>.2 в контекста на съответната обособена позиция в СЕВОП.</w:t>
            </w:r>
          </w:p>
          <w:bookmarkEnd w:id="313"/>
          <w:bookmarkEnd w:id="314"/>
          <w:bookmarkEnd w:id="315"/>
          <w:p w:rsidR="006923E8" w:rsidRDefault="006923E8" w:rsidP="00174F6B">
            <w:pPr>
              <w:tabs>
                <w:tab w:val="left" w:pos="3436"/>
                <w:tab w:val="left" w:pos="3578"/>
                <w:tab w:val="left" w:pos="3991"/>
              </w:tabs>
              <w:ind w:right="34" w:hanging="34"/>
              <w:jc w:val="both"/>
              <w:rPr>
                <w:color w:val="000000"/>
              </w:rPr>
            </w:pPr>
          </w:p>
          <w:p w:rsidR="006923E8" w:rsidRDefault="006923E8" w:rsidP="00F511B4">
            <w:pPr>
              <w:tabs>
                <w:tab w:val="left" w:pos="3436"/>
                <w:tab w:val="left" w:pos="3578"/>
                <w:tab w:val="left" w:pos="3991"/>
              </w:tabs>
              <w:ind w:right="34" w:hanging="34"/>
              <w:jc w:val="both"/>
              <w:rPr>
                <w:highlight w:val="yellow"/>
              </w:rPr>
            </w:pPr>
          </w:p>
        </w:tc>
      </w:tr>
      <w:tr w:rsidR="00F26DEC" w:rsidRPr="00000383" w:rsidTr="00375A24">
        <w:trPr>
          <w:trHeight w:val="56"/>
        </w:trPr>
        <w:tc>
          <w:tcPr>
            <w:tcW w:w="700" w:type="pct"/>
            <w:gridSpan w:val="2"/>
            <w:shd w:val="clear" w:color="auto" w:fill="auto"/>
          </w:tcPr>
          <w:p w:rsidR="00F26DEC" w:rsidRDefault="00F26DEC" w:rsidP="00AB29DF">
            <w:pPr>
              <w:tabs>
                <w:tab w:val="left" w:pos="1701"/>
              </w:tabs>
              <w:ind w:right="-108"/>
              <w:rPr>
                <w:b/>
              </w:rPr>
            </w:pPr>
          </w:p>
        </w:tc>
        <w:tc>
          <w:tcPr>
            <w:tcW w:w="1881" w:type="pct"/>
            <w:gridSpan w:val="2"/>
            <w:shd w:val="clear" w:color="auto" w:fill="auto"/>
          </w:tcPr>
          <w:p w:rsidR="00F26DEC" w:rsidRDefault="00F26DEC" w:rsidP="00AB29DF">
            <w:pPr>
              <w:tabs>
                <w:tab w:val="left" w:pos="3436"/>
                <w:tab w:val="left" w:pos="3578"/>
              </w:tabs>
              <w:rPr>
                <w:b/>
              </w:rPr>
            </w:pPr>
            <w:bookmarkStart w:id="316" w:name="OLE_LINK79"/>
            <w:bookmarkStart w:id="317" w:name="OLE_LINK80"/>
            <w:bookmarkStart w:id="318" w:name="OLE_LINK129"/>
            <w:bookmarkStart w:id="319" w:name="OLE_LINK130"/>
            <w:bookmarkStart w:id="320" w:name="OLE_LINK328"/>
            <w:bookmarkStart w:id="321" w:name="OLE_LINK330"/>
            <w:r w:rsidRPr="00F26DEC">
              <w:rPr>
                <w:b/>
              </w:rPr>
              <w:t>Техническа спецификация на производителя на рециклираната хартия</w:t>
            </w:r>
            <w:bookmarkEnd w:id="316"/>
            <w:bookmarkEnd w:id="317"/>
            <w:bookmarkEnd w:id="318"/>
            <w:bookmarkEnd w:id="319"/>
            <w:r w:rsidRPr="00F26DEC">
              <w:rPr>
                <w:b/>
              </w:rPr>
              <w:t xml:space="preserve"> – об. п. 1</w:t>
            </w:r>
            <w:bookmarkEnd w:id="320"/>
            <w:bookmarkEnd w:id="321"/>
          </w:p>
          <w:p w:rsidR="00C47146" w:rsidRPr="00F26DEC" w:rsidRDefault="00C47146" w:rsidP="00C47146">
            <w:pPr>
              <w:tabs>
                <w:tab w:val="left" w:pos="3436"/>
                <w:tab w:val="left" w:pos="3578"/>
              </w:tabs>
              <w:rPr>
                <w:b/>
              </w:rPr>
            </w:pPr>
            <w:r>
              <w:rPr>
                <w:b/>
              </w:rPr>
              <w:t xml:space="preserve"> и на  нерециклирана копирна хартия – об.п.2</w:t>
            </w:r>
          </w:p>
        </w:tc>
        <w:tc>
          <w:tcPr>
            <w:tcW w:w="2419" w:type="pct"/>
            <w:shd w:val="clear" w:color="auto" w:fill="auto"/>
          </w:tcPr>
          <w:p w:rsidR="00F26DEC" w:rsidRDefault="00F26DEC" w:rsidP="00F26DEC">
            <w:pPr>
              <w:ind w:right="34"/>
              <w:jc w:val="both"/>
            </w:pPr>
            <w:r w:rsidRPr="00892C27">
              <w:t xml:space="preserve">Електронно в </w:t>
            </w:r>
            <w:bookmarkStart w:id="322" w:name="OLE_LINK27"/>
            <w:bookmarkStart w:id="323" w:name="OLE_LINK28"/>
            <w:bookmarkStart w:id="324" w:name="OLE_LINK78"/>
            <w:r w:rsidRPr="00892C27">
              <w:t xml:space="preserve">СЕВОП в страница „Изисквания“,  въпросник </w:t>
            </w:r>
            <w:r w:rsidRPr="00646BC1">
              <w:t>„Техническо предложение“</w:t>
            </w:r>
            <w:r w:rsidRPr="00892C27">
              <w:t xml:space="preserve">. </w:t>
            </w:r>
          </w:p>
          <w:bookmarkEnd w:id="322"/>
          <w:bookmarkEnd w:id="323"/>
          <w:bookmarkEnd w:id="324"/>
          <w:p w:rsidR="00F26DEC" w:rsidRDefault="00F26DEC" w:rsidP="00F26DEC">
            <w:pPr>
              <w:tabs>
                <w:tab w:val="left" w:pos="3436"/>
                <w:tab w:val="left" w:pos="3578"/>
                <w:tab w:val="left" w:pos="3991"/>
              </w:tabs>
              <w:ind w:right="34" w:hanging="34"/>
              <w:jc w:val="both"/>
            </w:pPr>
            <w:r>
              <w:t>Участниците по обособена позиция 1</w:t>
            </w:r>
            <w:r w:rsidR="00EC2F72">
              <w:t xml:space="preserve"> и 2</w:t>
            </w:r>
            <w:r>
              <w:t xml:space="preserve"> </w:t>
            </w:r>
            <w:r w:rsidRPr="00F26DEC">
              <w:rPr>
                <w:b/>
              </w:rPr>
              <w:t xml:space="preserve"> </w:t>
            </w:r>
            <w:r>
              <w:t xml:space="preserve">в съответното място в същия въпросник </w:t>
            </w:r>
            <w:bookmarkStart w:id="325" w:name="OLE_LINK380"/>
            <w:bookmarkStart w:id="326" w:name="OLE_LINK381"/>
            <w:r>
              <w:t xml:space="preserve">прилагат и копие на </w:t>
            </w:r>
            <w:bookmarkStart w:id="327" w:name="OLE_LINK284"/>
            <w:bookmarkStart w:id="328" w:name="OLE_LINK285"/>
            <w:bookmarkStart w:id="329" w:name="OLE_LINK310"/>
            <w:r>
              <w:t>Техническа спецификация на производителя</w:t>
            </w:r>
            <w:bookmarkEnd w:id="327"/>
            <w:bookmarkEnd w:id="328"/>
            <w:bookmarkEnd w:id="329"/>
            <w:r>
              <w:t>, или друг еквивалентен документ</w:t>
            </w:r>
            <w:r w:rsidR="001F2486">
              <w:t>,</w:t>
            </w:r>
            <w:r>
              <w:t xml:space="preserve"> от който е видно, че предлаганата </w:t>
            </w:r>
            <w:bookmarkEnd w:id="325"/>
            <w:bookmarkEnd w:id="326"/>
            <w:r>
              <w:t xml:space="preserve">от тях рециклирана копирна хартия </w:t>
            </w:r>
            <w:r w:rsidR="001F2486">
              <w:t xml:space="preserve">е с показатели, които </w:t>
            </w:r>
            <w:r>
              <w:t>отговаря</w:t>
            </w:r>
            <w:r w:rsidR="001F2486">
              <w:t>т</w:t>
            </w:r>
            <w:r>
              <w:t xml:space="preserve"> на изискванията на възложителя посочени в </w:t>
            </w:r>
            <w:r w:rsidR="001F2486">
              <w:t>Т</w:t>
            </w:r>
            <w:r>
              <w:t>ехническата спецификация.</w:t>
            </w:r>
            <w:r w:rsidR="008737DC">
              <w:t xml:space="preserve"> Документът се подава в т.1.</w:t>
            </w:r>
            <w:proofErr w:type="spellStart"/>
            <w:r w:rsidR="008737DC">
              <w:t>1</w:t>
            </w:r>
            <w:proofErr w:type="spellEnd"/>
            <w:r w:rsidR="008737DC">
              <w:t>.3 в съответната обособена позиция в СЕВОП</w:t>
            </w:r>
          </w:p>
          <w:p w:rsidR="00F26DEC" w:rsidRDefault="00F26DEC" w:rsidP="00F511B4">
            <w:pPr>
              <w:tabs>
                <w:tab w:val="left" w:pos="3436"/>
                <w:tab w:val="left" w:pos="3578"/>
              </w:tabs>
              <w:jc w:val="both"/>
            </w:pPr>
          </w:p>
        </w:tc>
      </w:tr>
      <w:tr w:rsidR="00F6552E" w:rsidRPr="00000383" w:rsidTr="00375A24">
        <w:trPr>
          <w:trHeight w:val="56"/>
        </w:trPr>
        <w:tc>
          <w:tcPr>
            <w:tcW w:w="700" w:type="pct"/>
            <w:gridSpan w:val="2"/>
            <w:shd w:val="clear" w:color="auto" w:fill="auto"/>
          </w:tcPr>
          <w:p w:rsidR="00F6552E" w:rsidRPr="00103990" w:rsidRDefault="00F6552E" w:rsidP="00732894">
            <w:pPr>
              <w:tabs>
                <w:tab w:val="left" w:pos="1701"/>
              </w:tabs>
              <w:ind w:right="-108"/>
              <w:rPr>
                <w:b/>
              </w:rPr>
            </w:pPr>
            <w:r>
              <w:rPr>
                <w:b/>
              </w:rPr>
              <w:t>2.</w:t>
            </w:r>
            <w:r w:rsidR="00732894">
              <w:rPr>
                <w:b/>
              </w:rPr>
              <w:t>3</w:t>
            </w:r>
            <w:r>
              <w:rPr>
                <w:b/>
              </w:rPr>
              <w:t>.</w:t>
            </w:r>
          </w:p>
        </w:tc>
        <w:tc>
          <w:tcPr>
            <w:tcW w:w="1881" w:type="pct"/>
            <w:gridSpan w:val="2"/>
            <w:shd w:val="clear" w:color="auto" w:fill="auto"/>
          </w:tcPr>
          <w:p w:rsidR="00F6552E" w:rsidRDefault="00F6552E" w:rsidP="00AB29DF">
            <w:pPr>
              <w:tabs>
                <w:tab w:val="left" w:pos="3436"/>
                <w:tab w:val="left" w:pos="3578"/>
              </w:tabs>
            </w:pPr>
            <w:bookmarkStart w:id="330" w:name="OLE_LINK403"/>
            <w:bookmarkStart w:id="331" w:name="OLE_LINK423"/>
            <w:r>
              <w:rPr>
                <w:b/>
              </w:rPr>
              <w:t xml:space="preserve">Съгласие с проекта на рамково споразумение </w:t>
            </w:r>
            <w:r w:rsidRPr="00CD7B27">
              <w:rPr>
                <w:b/>
              </w:rPr>
              <w:t>и договор</w:t>
            </w:r>
            <w:bookmarkEnd w:id="330"/>
            <w:bookmarkEnd w:id="331"/>
            <w:r w:rsidR="00F26DEC">
              <w:rPr>
                <w:b/>
              </w:rPr>
              <w:t xml:space="preserve"> - об. п. 1/2</w:t>
            </w:r>
          </w:p>
        </w:tc>
        <w:tc>
          <w:tcPr>
            <w:tcW w:w="2419" w:type="pct"/>
            <w:shd w:val="clear" w:color="auto" w:fill="auto"/>
          </w:tcPr>
          <w:p w:rsidR="008737DC" w:rsidRPr="008737DC" w:rsidRDefault="00F6552E" w:rsidP="008737DC">
            <w:pPr>
              <w:tabs>
                <w:tab w:val="left" w:pos="3436"/>
                <w:tab w:val="left" w:pos="3578"/>
                <w:tab w:val="left" w:pos="3991"/>
              </w:tabs>
              <w:ind w:right="34" w:hanging="34"/>
              <w:jc w:val="both"/>
            </w:pPr>
            <w:bookmarkStart w:id="332" w:name="OLE_LINK18"/>
            <w:bookmarkStart w:id="333" w:name="OLE_LINK21"/>
            <w:bookmarkStart w:id="334" w:name="OLE_LINK22"/>
            <w:bookmarkStart w:id="335" w:name="OLE_LINK275"/>
            <w:bookmarkStart w:id="336" w:name="OLE_LINK276"/>
            <w:bookmarkStart w:id="337" w:name="OLE_LINK277"/>
            <w:bookmarkStart w:id="338" w:name="OLE_LINK278"/>
            <w:bookmarkStart w:id="339" w:name="OLE_LINK279"/>
            <w:bookmarkStart w:id="340" w:name="OLE_LINK282"/>
            <w:r>
              <w:t xml:space="preserve">В „Техническото предложение“ по всяка обособена позиция </w:t>
            </w:r>
            <w:r w:rsidRPr="007F3008">
              <w:t>Участникът декларира</w:t>
            </w:r>
            <w:bookmarkEnd w:id="332"/>
            <w:bookmarkEnd w:id="333"/>
            <w:bookmarkEnd w:id="334"/>
            <w:r>
              <w:t>,</w:t>
            </w:r>
            <w:r w:rsidRPr="007F3008">
              <w:t xml:space="preserve"> че </w:t>
            </w:r>
            <w:r w:rsidRPr="00545453">
              <w:t>е съгласен с проект</w:t>
            </w:r>
            <w:r>
              <w:t>а</w:t>
            </w:r>
            <w:r w:rsidRPr="00545453">
              <w:t xml:space="preserve"> на РС и договора, които са част от Документацията за участие.</w:t>
            </w:r>
            <w:r>
              <w:rPr>
                <w:color w:val="525960"/>
              </w:rPr>
              <w:t xml:space="preserve"> </w:t>
            </w:r>
            <w:bookmarkEnd w:id="335"/>
            <w:bookmarkEnd w:id="336"/>
            <w:bookmarkEnd w:id="337"/>
            <w:r>
              <w:t>Участникът декларира това обстоятелство в своето „Техническо предложение“</w:t>
            </w:r>
            <w:bookmarkEnd w:id="338"/>
            <w:bookmarkEnd w:id="339"/>
            <w:bookmarkEnd w:id="340"/>
            <w:r>
              <w:t xml:space="preserve"> </w:t>
            </w:r>
            <w:bookmarkStart w:id="341" w:name="OLE_LINK19"/>
            <w:bookmarkStart w:id="342" w:name="OLE_LINK20"/>
            <w:r>
              <w:t>във въпроса „</w:t>
            </w:r>
            <w:r w:rsidR="008C19B1">
              <w:t>Техническо предложение</w:t>
            </w:r>
            <w:r>
              <w:t xml:space="preserve">“ </w:t>
            </w:r>
            <w:bookmarkStart w:id="343" w:name="OLE_LINK341"/>
            <w:bookmarkStart w:id="344" w:name="OLE_LINK342"/>
            <w:bookmarkStart w:id="345" w:name="OLE_LINK352"/>
            <w:r>
              <w:t>в СЕВОП</w:t>
            </w:r>
            <w:bookmarkEnd w:id="341"/>
            <w:bookmarkEnd w:id="342"/>
            <w:r w:rsidR="008737DC">
              <w:t xml:space="preserve"> в т.1.</w:t>
            </w:r>
            <w:proofErr w:type="spellStart"/>
            <w:r w:rsidR="008737DC">
              <w:t>1</w:t>
            </w:r>
            <w:proofErr w:type="spellEnd"/>
            <w:r w:rsidR="008737DC">
              <w:t>.1 в контекста на съответната обособена позиция в СЕВОП.</w:t>
            </w:r>
          </w:p>
          <w:bookmarkEnd w:id="343"/>
          <w:bookmarkEnd w:id="344"/>
          <w:bookmarkEnd w:id="345"/>
          <w:p w:rsidR="00F6552E" w:rsidRDefault="00F6552E" w:rsidP="00F511B4">
            <w:pPr>
              <w:tabs>
                <w:tab w:val="left" w:pos="3436"/>
                <w:tab w:val="left" w:pos="3578"/>
              </w:tabs>
              <w:jc w:val="both"/>
            </w:pPr>
          </w:p>
        </w:tc>
      </w:tr>
      <w:tr w:rsidR="00F6552E" w:rsidRPr="00000383" w:rsidTr="00375A24">
        <w:trPr>
          <w:trHeight w:val="644"/>
        </w:trPr>
        <w:tc>
          <w:tcPr>
            <w:tcW w:w="700" w:type="pct"/>
            <w:gridSpan w:val="2"/>
            <w:shd w:val="clear" w:color="auto" w:fill="auto"/>
          </w:tcPr>
          <w:p w:rsidR="00F6552E" w:rsidRDefault="00F6552E" w:rsidP="00732894">
            <w:pPr>
              <w:tabs>
                <w:tab w:val="left" w:pos="1701"/>
              </w:tabs>
              <w:ind w:right="-108"/>
              <w:rPr>
                <w:b/>
              </w:rPr>
            </w:pPr>
            <w:r>
              <w:rPr>
                <w:b/>
              </w:rPr>
              <w:t>2.</w:t>
            </w:r>
            <w:r w:rsidR="00732894">
              <w:rPr>
                <w:b/>
              </w:rPr>
              <w:t>4</w:t>
            </w:r>
            <w:r>
              <w:rPr>
                <w:b/>
              </w:rPr>
              <w:t>.</w:t>
            </w:r>
          </w:p>
        </w:tc>
        <w:tc>
          <w:tcPr>
            <w:tcW w:w="1881" w:type="pct"/>
            <w:gridSpan w:val="2"/>
            <w:shd w:val="clear" w:color="auto" w:fill="auto"/>
          </w:tcPr>
          <w:p w:rsidR="00F6552E" w:rsidRDefault="00F6552E" w:rsidP="00174F6B">
            <w:pPr>
              <w:tabs>
                <w:tab w:val="left" w:pos="3436"/>
                <w:tab w:val="left" w:pos="3578"/>
              </w:tabs>
            </w:pPr>
            <w:bookmarkStart w:id="346" w:name="OLE_LINK424"/>
            <w:bookmarkStart w:id="347" w:name="OLE_LINK425"/>
            <w:r>
              <w:rPr>
                <w:b/>
              </w:rPr>
              <w:t xml:space="preserve">Декларация </w:t>
            </w:r>
            <w:r w:rsidRPr="00CF0A7B">
              <w:t>за срока на валидност на офертата</w:t>
            </w:r>
            <w:bookmarkEnd w:id="346"/>
            <w:bookmarkEnd w:id="347"/>
            <w:r w:rsidR="00F26DEC">
              <w:t xml:space="preserve"> -</w:t>
            </w:r>
            <w:r w:rsidR="00F26DEC">
              <w:rPr>
                <w:b/>
              </w:rPr>
              <w:t xml:space="preserve"> об. п. 1/2</w:t>
            </w:r>
          </w:p>
        </w:tc>
        <w:tc>
          <w:tcPr>
            <w:tcW w:w="2419" w:type="pct"/>
            <w:shd w:val="clear" w:color="auto" w:fill="auto"/>
          </w:tcPr>
          <w:p w:rsidR="008737DC" w:rsidRPr="008737DC" w:rsidRDefault="00F6552E" w:rsidP="008737DC">
            <w:pPr>
              <w:tabs>
                <w:tab w:val="left" w:pos="3436"/>
                <w:tab w:val="left" w:pos="3578"/>
                <w:tab w:val="left" w:pos="3991"/>
              </w:tabs>
              <w:ind w:right="34" w:hanging="34"/>
              <w:jc w:val="both"/>
            </w:pPr>
            <w:bookmarkStart w:id="348" w:name="OLE_LINK292"/>
            <w:bookmarkStart w:id="349" w:name="OLE_LINK293"/>
            <w:bookmarkStart w:id="350" w:name="OLE_LINK294"/>
            <w:bookmarkStart w:id="351" w:name="OLE_LINK289"/>
            <w:bookmarkStart w:id="352" w:name="OLE_LINK290"/>
            <w:bookmarkStart w:id="353" w:name="OLE_LINK291"/>
            <w:r>
              <w:t xml:space="preserve">В „Техническото предложение“ по всяка обособена позиция </w:t>
            </w:r>
            <w:bookmarkStart w:id="354" w:name="OLE_LINK195"/>
            <w:bookmarkStart w:id="355" w:name="OLE_LINK196"/>
            <w:bookmarkStart w:id="356" w:name="OLE_LINK230"/>
            <w:bookmarkEnd w:id="348"/>
            <w:bookmarkEnd w:id="349"/>
            <w:bookmarkEnd w:id="350"/>
            <w:r>
              <w:t>у</w:t>
            </w:r>
            <w:r w:rsidRPr="007F3008">
              <w:t>частникът декларира</w:t>
            </w:r>
            <w:r>
              <w:t>,</w:t>
            </w:r>
            <w:r w:rsidRPr="007F3008">
              <w:t xml:space="preserve"> </w:t>
            </w:r>
            <w:bookmarkEnd w:id="354"/>
            <w:bookmarkEnd w:id="355"/>
            <w:bookmarkEnd w:id="356"/>
            <w:r w:rsidRPr="007F3008">
              <w:t xml:space="preserve">че </w:t>
            </w:r>
            <w:r w:rsidRPr="00CF0A7B">
              <w:t>е съгласен срокът на валидност на неговата оферта да е 120 /сто и двадесет/ дни от крайния срок за подаване на оферти.</w:t>
            </w:r>
            <w:r w:rsidR="0004516C">
              <w:t xml:space="preserve"> </w:t>
            </w:r>
            <w:r>
              <w:t xml:space="preserve">Участникът декларира това обстоятелство в своето „Техническо предложение“ </w:t>
            </w:r>
            <w:bookmarkStart w:id="357" w:name="OLE_LINK23"/>
            <w:bookmarkStart w:id="358" w:name="OLE_LINK24"/>
            <w:bookmarkStart w:id="359" w:name="OLE_LINK29"/>
            <w:r>
              <w:t>във въпроса „</w:t>
            </w:r>
            <w:r w:rsidR="008C19B1">
              <w:t>Техническо предложение</w:t>
            </w:r>
            <w:r>
              <w:t xml:space="preserve">“ </w:t>
            </w:r>
            <w:bookmarkEnd w:id="351"/>
            <w:bookmarkEnd w:id="352"/>
            <w:bookmarkEnd w:id="353"/>
            <w:bookmarkEnd w:id="357"/>
            <w:bookmarkEnd w:id="358"/>
            <w:bookmarkEnd w:id="359"/>
            <w:r w:rsidR="008737DC">
              <w:t>в т.1.</w:t>
            </w:r>
            <w:proofErr w:type="spellStart"/>
            <w:r w:rsidR="008737DC">
              <w:t>1</w:t>
            </w:r>
            <w:proofErr w:type="spellEnd"/>
            <w:r w:rsidR="008737DC">
              <w:t>.1 в контекста на съответната обособена позиция в СЕВОП.</w:t>
            </w:r>
          </w:p>
          <w:p w:rsidR="00F6552E" w:rsidRDefault="00F6552E" w:rsidP="00F511B4">
            <w:pPr>
              <w:tabs>
                <w:tab w:val="left" w:pos="3436"/>
                <w:tab w:val="left" w:pos="3578"/>
              </w:tabs>
              <w:jc w:val="both"/>
            </w:pPr>
          </w:p>
        </w:tc>
      </w:tr>
      <w:tr w:rsidR="00F6552E" w:rsidRPr="00000383" w:rsidTr="00375A24">
        <w:trPr>
          <w:trHeight w:val="56"/>
        </w:trPr>
        <w:tc>
          <w:tcPr>
            <w:tcW w:w="700" w:type="pct"/>
            <w:gridSpan w:val="2"/>
            <w:shd w:val="clear" w:color="auto" w:fill="auto"/>
          </w:tcPr>
          <w:p w:rsidR="00F6552E" w:rsidRPr="00000E87" w:rsidRDefault="00F6552E" w:rsidP="00AB29DF">
            <w:pPr>
              <w:tabs>
                <w:tab w:val="left" w:pos="1701"/>
              </w:tabs>
              <w:ind w:right="-108"/>
              <w:rPr>
                <w:b/>
              </w:rPr>
            </w:pPr>
            <w:r w:rsidRPr="00000E87">
              <w:rPr>
                <w:b/>
              </w:rPr>
              <w:t>2.5.</w:t>
            </w:r>
          </w:p>
        </w:tc>
        <w:tc>
          <w:tcPr>
            <w:tcW w:w="1881" w:type="pct"/>
            <w:gridSpan w:val="2"/>
            <w:shd w:val="clear" w:color="auto" w:fill="auto"/>
          </w:tcPr>
          <w:p w:rsidR="00F6552E" w:rsidRPr="00000E87" w:rsidRDefault="00F6552E" w:rsidP="00AB29DF">
            <w:pPr>
              <w:jc w:val="both"/>
            </w:pPr>
            <w:bookmarkStart w:id="360" w:name="OLE_LINK426"/>
            <w:bookmarkStart w:id="361" w:name="OLE_LINK427"/>
            <w:r w:rsidRPr="00000E87">
              <w:rPr>
                <w:b/>
              </w:rPr>
              <w:t xml:space="preserve">Декларация </w:t>
            </w:r>
            <w:bookmarkStart w:id="362" w:name="OLE_LINK193"/>
            <w:bookmarkStart w:id="363" w:name="OLE_LINK194"/>
            <w:r w:rsidRPr="00000E87">
              <w:t>за</w:t>
            </w:r>
            <w:r w:rsidRPr="00000E87">
              <w:rPr>
                <w:b/>
              </w:rPr>
              <w:t xml:space="preserve"> </w:t>
            </w:r>
            <w:r w:rsidRPr="00000E87">
              <w:t>задълженията, свързани с данъци и осигуровки, опазване на околната среда, закрила на заетостта и условията на труд.</w:t>
            </w:r>
            <w:r w:rsidR="00F26DEC" w:rsidRPr="00000E87">
              <w:t xml:space="preserve"> </w:t>
            </w:r>
          </w:p>
          <w:bookmarkEnd w:id="360"/>
          <w:bookmarkEnd w:id="361"/>
          <w:bookmarkEnd w:id="362"/>
          <w:bookmarkEnd w:id="363"/>
          <w:p w:rsidR="00F6552E" w:rsidRPr="00000E87" w:rsidRDefault="00F6552E" w:rsidP="00AB29DF">
            <w:pPr>
              <w:jc w:val="both"/>
            </w:pPr>
          </w:p>
        </w:tc>
        <w:tc>
          <w:tcPr>
            <w:tcW w:w="2419" w:type="pct"/>
            <w:shd w:val="clear" w:color="auto" w:fill="auto"/>
          </w:tcPr>
          <w:p w:rsidR="008737DC" w:rsidRPr="008737DC" w:rsidRDefault="00F6552E" w:rsidP="008737DC">
            <w:pPr>
              <w:tabs>
                <w:tab w:val="left" w:pos="3436"/>
                <w:tab w:val="left" w:pos="3578"/>
                <w:tab w:val="left" w:pos="3991"/>
              </w:tabs>
              <w:ind w:right="34" w:hanging="34"/>
              <w:jc w:val="both"/>
            </w:pPr>
            <w:r w:rsidRPr="00000E87">
              <w:t>В „Техническото предложение“ по всяка обособена позиция</w:t>
            </w:r>
            <w:r w:rsidRPr="00000E87">
              <w:rPr>
                <w:b/>
              </w:rPr>
              <w:t xml:space="preserve"> </w:t>
            </w:r>
            <w:r w:rsidRPr="00000E87">
              <w:t>Участникът декларира,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890746" w:rsidRPr="00000E87">
              <w:t xml:space="preserve"> </w:t>
            </w:r>
            <w:r w:rsidRPr="00000E87">
              <w:t>Участникът декларира това обстоятелство в своето„Техническо предложение“ във въпроса „</w:t>
            </w:r>
            <w:r w:rsidR="008C19B1" w:rsidRPr="00000E87">
              <w:t>Техническо предложение</w:t>
            </w:r>
            <w:r w:rsidRPr="00000E87">
              <w:t xml:space="preserve">“ в </w:t>
            </w:r>
            <w:proofErr w:type="spellStart"/>
            <w:r w:rsidR="008737DC">
              <w:t>в</w:t>
            </w:r>
            <w:proofErr w:type="spellEnd"/>
            <w:r w:rsidR="008737DC">
              <w:t xml:space="preserve"> </w:t>
            </w:r>
            <w:r w:rsidR="008737DC">
              <w:lastRenderedPageBreak/>
              <w:t>т.1.</w:t>
            </w:r>
            <w:proofErr w:type="spellStart"/>
            <w:r w:rsidR="008737DC">
              <w:t>1</w:t>
            </w:r>
            <w:proofErr w:type="spellEnd"/>
            <w:r w:rsidR="008737DC">
              <w:t>.1 в контекста на съответната обособена позиция в СЕВОП.</w:t>
            </w:r>
          </w:p>
          <w:p w:rsidR="00F6552E" w:rsidRDefault="00F6552E" w:rsidP="00000E87">
            <w:pPr>
              <w:tabs>
                <w:tab w:val="left" w:pos="3436"/>
                <w:tab w:val="left" w:pos="3578"/>
              </w:tabs>
            </w:pPr>
          </w:p>
        </w:tc>
      </w:tr>
      <w:tr w:rsidR="00F96D86" w:rsidRPr="00F96D86" w:rsidTr="00375A24">
        <w:trPr>
          <w:trHeight w:val="56"/>
        </w:trPr>
        <w:tc>
          <w:tcPr>
            <w:tcW w:w="5000" w:type="pct"/>
            <w:gridSpan w:val="5"/>
            <w:shd w:val="clear" w:color="auto" w:fill="auto"/>
          </w:tcPr>
          <w:p w:rsidR="00F96D86" w:rsidRPr="00F96D86" w:rsidRDefault="00F96D86" w:rsidP="008C19B1">
            <w:pPr>
              <w:tabs>
                <w:tab w:val="left" w:pos="3436"/>
                <w:tab w:val="left" w:pos="3578"/>
              </w:tabs>
              <w:rPr>
                <w:b/>
              </w:rPr>
            </w:pPr>
            <w:r w:rsidRPr="00F96D86">
              <w:rPr>
                <w:b/>
                <w:lang w:val="en-US"/>
              </w:rPr>
              <w:lastRenderedPageBreak/>
              <w:t>III.</w:t>
            </w:r>
            <w:r w:rsidRPr="00F96D86">
              <w:rPr>
                <w:b/>
              </w:rPr>
              <w:t>ЦЕНОВО ПРЕДЛОЖЕНИЕ</w:t>
            </w:r>
          </w:p>
        </w:tc>
      </w:tr>
      <w:tr w:rsidR="00F96D86" w:rsidRPr="00000383" w:rsidTr="00375A24">
        <w:trPr>
          <w:trHeight w:val="562"/>
        </w:trPr>
        <w:tc>
          <w:tcPr>
            <w:tcW w:w="5000" w:type="pct"/>
            <w:gridSpan w:val="5"/>
            <w:shd w:val="clear" w:color="auto" w:fill="auto"/>
          </w:tcPr>
          <w:p w:rsidR="00F96D86" w:rsidRPr="003E7CFC" w:rsidRDefault="00F96D86" w:rsidP="00F96D86">
            <w:pPr>
              <w:tabs>
                <w:tab w:val="left" w:pos="360"/>
              </w:tabs>
              <w:spacing w:before="120" w:after="120"/>
              <w:jc w:val="both"/>
              <w:rPr>
                <w:noProof/>
                <w:color w:val="000000"/>
              </w:rPr>
            </w:pPr>
            <w:r w:rsidRPr="003E7CFC">
              <w:rPr>
                <w:noProof/>
                <w:color w:val="000000"/>
              </w:rPr>
              <w:t xml:space="preserve">Образците на ценово предложение се намират в контекста на всяка обособена позиция в СЕВОП. </w:t>
            </w:r>
          </w:p>
          <w:p w:rsidR="00F96D86" w:rsidRPr="00265053" w:rsidRDefault="00F96D86" w:rsidP="00655922">
            <w:pPr>
              <w:jc w:val="both"/>
              <w:rPr>
                <w:noProof/>
                <w:color w:val="000000"/>
              </w:rPr>
            </w:pPr>
            <w:r w:rsidRPr="003E7CFC">
              <w:t xml:space="preserve">Ценовото предложение по всяка обособена позиция </w:t>
            </w:r>
            <w:r w:rsidR="00F16D5C">
              <w:t xml:space="preserve">се съдържа в образеца </w:t>
            </w:r>
            <w:r w:rsidR="00655922">
              <w:t>„Ц</w:t>
            </w:r>
            <w:r w:rsidR="00265053">
              <w:t>енова оферта</w:t>
            </w:r>
            <w:r w:rsidR="00655922">
              <w:t>“</w:t>
            </w:r>
            <w:r w:rsidR="00265053">
              <w:t xml:space="preserve">, </w:t>
            </w:r>
            <w:r w:rsidRPr="003E7CFC">
              <w:rPr>
                <w:noProof/>
                <w:color w:val="000000"/>
              </w:rPr>
              <w:t xml:space="preserve">в който участниците попълват единичните цени на предлаганите </w:t>
            </w:r>
            <w:r w:rsidR="00F26DEC">
              <w:rPr>
                <w:noProof/>
                <w:color w:val="000000"/>
              </w:rPr>
              <w:t>видове копирна хартия</w:t>
            </w:r>
            <w:r w:rsidR="007F1D18">
              <w:rPr>
                <w:noProof/>
                <w:color w:val="000000"/>
              </w:rPr>
              <w:t>,</w:t>
            </w:r>
            <w:r w:rsidRPr="003E7CFC">
              <w:rPr>
                <w:noProof/>
                <w:color w:val="000000"/>
              </w:rPr>
              <w:t xml:space="preserve"> изброени </w:t>
            </w:r>
            <w:r w:rsidR="00FB74D5">
              <w:rPr>
                <w:noProof/>
                <w:color w:val="000000"/>
              </w:rPr>
              <w:t>в образеца</w:t>
            </w:r>
            <w:r w:rsidRPr="003E7CFC">
              <w:rPr>
                <w:noProof/>
                <w:color w:val="000000"/>
              </w:rPr>
              <w:t xml:space="preserve">. </w:t>
            </w:r>
            <w:r w:rsidRPr="003E7CFC">
              <w:t xml:space="preserve">Общата стойност на </w:t>
            </w:r>
            <w:r w:rsidR="00FF2CE4">
              <w:t>офертата</w:t>
            </w:r>
            <w:r w:rsidR="00265053">
              <w:t xml:space="preserve"> </w:t>
            </w:r>
            <w:r w:rsidRPr="003E7CFC">
              <w:t xml:space="preserve">се образува от сбора на всички единични цени, умножени по коефициенти, заложени от възложителя </w:t>
            </w:r>
            <w:r w:rsidR="00265053">
              <w:t xml:space="preserve">и видими </w:t>
            </w:r>
            <w:r w:rsidRPr="003E7CFC">
              <w:t>в електронния образец. Извършва се автоматично от системата</w:t>
            </w:r>
            <w:r w:rsidR="00265053">
              <w:rPr>
                <w:noProof/>
                <w:color w:val="000000"/>
              </w:rPr>
              <w:t>.</w:t>
            </w:r>
          </w:p>
          <w:p w:rsidR="00F26DEC" w:rsidRDefault="00F96D86" w:rsidP="00F26DEC">
            <w:pPr>
              <w:tabs>
                <w:tab w:val="left" w:pos="360"/>
              </w:tabs>
              <w:spacing w:before="120" w:after="120"/>
              <w:jc w:val="both"/>
              <w:rPr>
                <w:bCs/>
              </w:rPr>
            </w:pPr>
            <w:r w:rsidRPr="00F96D86">
              <w:rPr>
                <w:bCs/>
              </w:rPr>
              <w:t xml:space="preserve">На база образуваната в </w:t>
            </w:r>
            <w:r w:rsidR="00655922">
              <w:rPr>
                <w:bCs/>
              </w:rPr>
              <w:t xml:space="preserve">попълнения </w:t>
            </w:r>
            <w:r w:rsidRPr="00F96D86">
              <w:rPr>
                <w:bCs/>
              </w:rPr>
              <w:t>образец стойност системата класира участниците във възходящ ред.</w:t>
            </w:r>
            <w:r w:rsidR="00BD744C">
              <w:rPr>
                <w:bCs/>
              </w:rPr>
              <w:t xml:space="preserve"> </w:t>
            </w:r>
          </w:p>
          <w:p w:rsidR="00F26DEC" w:rsidRPr="00000E87" w:rsidRDefault="00F26DEC" w:rsidP="00F26DEC">
            <w:pPr>
              <w:tabs>
                <w:tab w:val="left" w:pos="360"/>
              </w:tabs>
              <w:spacing w:before="120" w:after="120"/>
              <w:jc w:val="both"/>
              <w:rPr>
                <w:vanish/>
                <w:specVanish/>
              </w:rPr>
            </w:pPr>
            <w:bookmarkStart w:id="364" w:name="OLE_LINK300"/>
            <w:r w:rsidRPr="00000E87">
              <w:rPr>
                <w:b/>
                <w:bCs/>
              </w:rPr>
              <w:t xml:space="preserve">Общата сума на офертата по съответната позиция не трябва да надвишава обявената прогнозна стойност на поръчката за тази обособена позиция, посочена в т. </w:t>
            </w:r>
            <w:r w:rsidR="00C97701">
              <w:rPr>
                <w:b/>
                <w:bCs/>
              </w:rPr>
              <w:t>7</w:t>
            </w:r>
            <w:r w:rsidR="009143C2" w:rsidRPr="00000E87">
              <w:rPr>
                <w:b/>
                <w:bCs/>
              </w:rPr>
              <w:t xml:space="preserve"> </w:t>
            </w:r>
            <w:r w:rsidRPr="00000E87">
              <w:rPr>
                <w:b/>
                <w:bCs/>
              </w:rPr>
              <w:t>настоящите Указания</w:t>
            </w:r>
            <w:r w:rsidRPr="00000E87">
              <w:t>.</w:t>
            </w:r>
            <w:r w:rsidRPr="00000E87">
              <w:rPr>
                <w:lang w:val="en-US"/>
              </w:rPr>
              <w:t xml:space="preserve"> </w:t>
            </w:r>
            <w:r w:rsidRPr="00000E87">
              <w:t>В случай, че участникът е предложил цена, надвишаваща прогнозната стойност по съответната обособена позиция, офертата му ще бъде отстранена.</w:t>
            </w:r>
          </w:p>
          <w:p w:rsidR="00000E87" w:rsidRDefault="00000E87" w:rsidP="00F96D86">
            <w:pPr>
              <w:tabs>
                <w:tab w:val="left" w:pos="360"/>
              </w:tabs>
              <w:spacing w:before="120" w:after="120"/>
              <w:jc w:val="both"/>
              <w:rPr>
                <w:noProof/>
                <w:color w:val="000000"/>
              </w:rPr>
            </w:pPr>
            <w:r>
              <w:rPr>
                <w:noProof/>
                <w:color w:val="000000"/>
              </w:rPr>
              <w:t xml:space="preserve"> </w:t>
            </w:r>
          </w:p>
          <w:bookmarkEnd w:id="364"/>
          <w:p w:rsidR="00F96D86" w:rsidRPr="003E7CFC" w:rsidRDefault="00F96D86" w:rsidP="00F96D86">
            <w:pPr>
              <w:tabs>
                <w:tab w:val="left" w:pos="360"/>
              </w:tabs>
              <w:spacing w:before="120" w:after="120"/>
              <w:jc w:val="both"/>
              <w:rPr>
                <w:noProof/>
                <w:color w:val="000000"/>
              </w:rPr>
            </w:pPr>
            <w:r w:rsidRPr="003E7CFC">
              <w:rPr>
                <w:noProof/>
                <w:color w:val="000000"/>
              </w:rPr>
              <w:t>Други изисквания при попълване на ценовите предложения:</w:t>
            </w:r>
          </w:p>
          <w:p w:rsidR="00F96D86" w:rsidRPr="003E7CFC" w:rsidRDefault="00F96D86" w:rsidP="00F96D86">
            <w:pPr>
              <w:tabs>
                <w:tab w:val="left" w:pos="360"/>
              </w:tabs>
              <w:spacing w:before="120" w:after="120"/>
              <w:jc w:val="both"/>
              <w:rPr>
                <w:lang w:eastAsia="bg-BG"/>
              </w:rPr>
            </w:pPr>
            <w:r w:rsidRPr="003E7CFC">
              <w:rPr>
                <w:noProof/>
                <w:color w:val="000000"/>
              </w:rPr>
              <w:t>1.</w:t>
            </w:r>
            <w:r w:rsidRPr="003E7CFC">
              <w:t>Участниците изготвят ценово предложение за об.п.,</w:t>
            </w:r>
            <w:r w:rsidRPr="003E7CFC">
              <w:rPr>
                <w:lang w:eastAsia="bg-BG"/>
              </w:rPr>
              <w:t xml:space="preserve"> за която участват, по образец в СЕВОП в </w:t>
            </w:r>
            <w:r w:rsidRPr="003E7CFC">
              <w:rPr>
                <w:u w:val="single"/>
                <w:lang w:eastAsia="bg-BG"/>
              </w:rPr>
              <w:t>контекста на всяка обособена позиция</w:t>
            </w:r>
            <w:r w:rsidRPr="003E7CFC">
              <w:rPr>
                <w:lang w:eastAsia="bg-BG"/>
              </w:rPr>
              <w:t>.</w:t>
            </w:r>
          </w:p>
          <w:p w:rsidR="00F96D86" w:rsidRPr="00816250" w:rsidRDefault="00F96D86" w:rsidP="00F96D86">
            <w:pPr>
              <w:tabs>
                <w:tab w:val="left" w:pos="360"/>
              </w:tabs>
              <w:spacing w:before="120" w:after="120"/>
              <w:jc w:val="both"/>
            </w:pPr>
            <w:r w:rsidRPr="00816250">
              <w:t>2. Участниците трябва да посочват стойностите на цените в български лева без включен ДДС, закръглени до втори</w:t>
            </w:r>
            <w:r w:rsidR="00FB74D5">
              <w:t>я знак след десетичната запетая</w:t>
            </w:r>
            <w:r w:rsidRPr="00816250">
              <w:t xml:space="preserve">. </w:t>
            </w:r>
          </w:p>
          <w:p w:rsidR="00F96D86" w:rsidRPr="00F96D86" w:rsidRDefault="00F96D86" w:rsidP="00F96D86">
            <w:pPr>
              <w:tabs>
                <w:tab w:val="left" w:pos="360"/>
              </w:tabs>
              <w:spacing w:before="120" w:after="120"/>
              <w:jc w:val="both"/>
            </w:pPr>
            <w:r w:rsidRPr="00DA0863">
              <w:t>3. Ценовото предложение на участниците трябва да съдържа цени с положителна стойност, различна от “0” (нула).</w:t>
            </w:r>
          </w:p>
          <w:p w:rsidR="00F96D86" w:rsidRPr="00F96D86" w:rsidRDefault="00F96D86" w:rsidP="00F96D86">
            <w:pPr>
              <w:tabs>
                <w:tab w:val="left" w:pos="360"/>
              </w:tabs>
              <w:spacing w:before="120" w:after="120"/>
              <w:jc w:val="both"/>
            </w:pPr>
            <w:r w:rsidRPr="00F96D86">
              <w:t xml:space="preserve">4. </w:t>
            </w:r>
            <w:r w:rsidRPr="00F96D86">
              <w:rPr>
                <w:noProof/>
                <w:color w:val="000000"/>
              </w:rPr>
              <w:t xml:space="preserve">Предложените от всеки участник в ценовото  му предложение в процедурата за сключване на РС цени на </w:t>
            </w:r>
            <w:r w:rsidR="00E935D7">
              <w:rPr>
                <w:noProof/>
                <w:color w:val="000000"/>
              </w:rPr>
              <w:t>артикулите</w:t>
            </w:r>
            <w:r w:rsidRPr="00F96D86">
              <w:t xml:space="preserve"> не могат да бъдат увеличавани за срока на действие на рамковото </w:t>
            </w:r>
            <w:r w:rsidR="00574C3E">
              <w:t>споразумение.</w:t>
            </w:r>
          </w:p>
          <w:p w:rsidR="00F96D86" w:rsidRPr="00F55E54" w:rsidRDefault="00F96D86" w:rsidP="00F96D86">
            <w:pPr>
              <w:tabs>
                <w:tab w:val="left" w:pos="1876"/>
              </w:tabs>
              <w:jc w:val="both"/>
            </w:pPr>
            <w:r w:rsidRPr="00F55E54">
              <w:t xml:space="preserve">5. Цените включват всички разходи по товарене, транспортиране и разтоварване на </w:t>
            </w:r>
            <w:r w:rsidR="00E935D7">
              <w:t>доставките</w:t>
            </w:r>
            <w:r w:rsidRPr="00F55E54">
              <w:t xml:space="preserve"> от/до адресите на индивидуалните възложители. Ценовото предложение се подава единствено електронно в СЕВОП чрез попълване на образеца </w:t>
            </w:r>
            <w:r w:rsidR="00265053">
              <w:t>„Ценова оферта“</w:t>
            </w:r>
            <w:r w:rsidRPr="00F55E54">
              <w:t xml:space="preserve"> за съответната обособена позиция.</w:t>
            </w:r>
          </w:p>
          <w:p w:rsidR="00F96D86" w:rsidRPr="00F55E54" w:rsidRDefault="00F96D86" w:rsidP="00F96D86">
            <w:pPr>
              <w:tabs>
                <w:tab w:val="left" w:pos="360"/>
              </w:tabs>
              <w:spacing w:before="120" w:after="120"/>
              <w:ind w:right="34"/>
              <w:jc w:val="both"/>
              <w:rPr>
                <w:szCs w:val="20"/>
              </w:rPr>
            </w:pPr>
            <w:r w:rsidRPr="00F55E54">
              <w:rPr>
                <w:szCs w:val="20"/>
              </w:rPr>
              <w:t xml:space="preserve">5. Системата позволява посочване на единични цени във вид на число с положителна стойност до 2 знака след десетичната запетая. </w:t>
            </w:r>
            <w:r w:rsidRPr="00F55E54">
              <w:rPr>
                <w:szCs w:val="20"/>
                <w:u w:val="single"/>
              </w:rPr>
              <w:t xml:space="preserve">Системата </w:t>
            </w:r>
            <w:r w:rsidRPr="00F55E54">
              <w:rPr>
                <w:b/>
                <w:szCs w:val="20"/>
                <w:u w:val="single"/>
              </w:rPr>
              <w:t>не позволява</w:t>
            </w:r>
            <w:r w:rsidRPr="00F55E54">
              <w:rPr>
                <w:szCs w:val="20"/>
                <w:u w:val="single"/>
              </w:rPr>
              <w:t xml:space="preserve"> посочване на отрицателни стойности, „0“ (нула) или стойности с повече от 2 знака след десетичната запетая.</w:t>
            </w:r>
            <w:r w:rsidRPr="00F55E54">
              <w:rPr>
                <w:szCs w:val="20"/>
              </w:rPr>
              <w:t xml:space="preserve">  </w:t>
            </w:r>
          </w:p>
          <w:p w:rsidR="00F96D86" w:rsidRDefault="00F96D86" w:rsidP="003B2330">
            <w:pPr>
              <w:tabs>
                <w:tab w:val="left" w:pos="3436"/>
                <w:tab w:val="left" w:pos="3578"/>
              </w:tabs>
            </w:pPr>
            <w:r w:rsidRPr="00F55E54">
              <w:rPr>
                <w:szCs w:val="20"/>
              </w:rPr>
              <w:t xml:space="preserve">6. </w:t>
            </w:r>
            <w:r w:rsidRPr="00F55E54">
              <w:t xml:space="preserve">Участникът в съответствие с об. п. за която участва, трябва да попълни единични цени за всички </w:t>
            </w:r>
            <w:r w:rsidR="00E935D7">
              <w:t>видове хартия</w:t>
            </w:r>
            <w:r w:rsidRPr="00F55E54">
              <w:t xml:space="preserve"> от образците</w:t>
            </w:r>
            <w:r w:rsidR="003B2330">
              <w:t>.</w:t>
            </w:r>
          </w:p>
          <w:p w:rsidR="003B2330" w:rsidRDefault="003B2330" w:rsidP="00FF2CE4">
            <w:pPr>
              <w:tabs>
                <w:tab w:val="left" w:pos="3436"/>
                <w:tab w:val="left" w:pos="3578"/>
              </w:tabs>
            </w:pPr>
          </w:p>
        </w:tc>
      </w:tr>
      <w:bookmarkEnd w:id="139"/>
      <w:bookmarkEnd w:id="140"/>
      <w:bookmarkEnd w:id="141"/>
    </w:tbl>
    <w:p w:rsidR="00AB2191" w:rsidRDefault="00AB2191" w:rsidP="00AB2191">
      <w:pPr>
        <w:ind w:right="761"/>
        <w:jc w:val="center"/>
        <w:rPr>
          <w:b/>
        </w:rPr>
      </w:pPr>
    </w:p>
    <w:p w:rsidR="00B067D0" w:rsidRDefault="00853601" w:rsidP="00B067D0">
      <w:pPr>
        <w:tabs>
          <w:tab w:val="left" w:pos="360"/>
        </w:tabs>
        <w:spacing w:before="120" w:after="120"/>
        <w:ind w:right="34"/>
        <w:jc w:val="both"/>
      </w:pPr>
      <w:r w:rsidRPr="00B067D0">
        <w:t>15. Изисквания към информацията и документите, представени с офертата:</w:t>
      </w:r>
    </w:p>
    <w:p w:rsidR="00B067D0" w:rsidRDefault="00B067D0" w:rsidP="00B067D0">
      <w:pPr>
        <w:tabs>
          <w:tab w:val="left" w:pos="360"/>
        </w:tabs>
        <w:spacing w:before="120" w:after="120"/>
        <w:ind w:right="34"/>
        <w:jc w:val="both"/>
      </w:pPr>
      <w:r>
        <w:t>1.</w:t>
      </w:r>
      <w:r w:rsidR="00F95D6F" w:rsidRPr="00000383">
        <w:t xml:space="preserve">Възложителят си запазва правото в случай на съмнение в автентичността на </w:t>
      </w:r>
      <w:r w:rsidR="00F95D6F">
        <w:t xml:space="preserve">представена информация или </w:t>
      </w:r>
      <w:r w:rsidR="00F95D6F" w:rsidRPr="00000383">
        <w:t xml:space="preserve">представени копия от документи да поиска от участника </w:t>
      </w:r>
      <w:r w:rsidR="00F95D6F">
        <w:t xml:space="preserve">оригиналите или </w:t>
      </w:r>
      <w:r w:rsidR="00F95D6F" w:rsidRPr="00000383">
        <w:t>нотариално заверени копия.</w:t>
      </w:r>
      <w:bookmarkStart w:id="365" w:name="OLE_LINK142"/>
      <w:bookmarkStart w:id="366" w:name="OLE_LINK143"/>
      <w:bookmarkStart w:id="367" w:name="OLE_LINK435"/>
      <w:bookmarkEnd w:id="0"/>
      <w:bookmarkEnd w:id="1"/>
    </w:p>
    <w:p w:rsidR="00F66C19" w:rsidRDefault="00F66C19" w:rsidP="00B067D0">
      <w:pPr>
        <w:tabs>
          <w:tab w:val="left" w:pos="360"/>
        </w:tabs>
        <w:spacing w:before="120" w:after="120"/>
        <w:ind w:right="34"/>
        <w:jc w:val="both"/>
      </w:pPr>
    </w:p>
    <w:p w:rsidR="00853601" w:rsidRPr="00F95D6F" w:rsidRDefault="00B067D0" w:rsidP="00B067D0">
      <w:pPr>
        <w:tabs>
          <w:tab w:val="left" w:pos="360"/>
        </w:tabs>
        <w:spacing w:before="120" w:after="120"/>
        <w:ind w:right="34"/>
        <w:jc w:val="both"/>
        <w:rPr>
          <w:u w:val="single"/>
        </w:rPr>
      </w:pPr>
      <w:r>
        <w:t>2.</w:t>
      </w:r>
      <w:r w:rsidR="00853601" w:rsidRPr="00D87CA2">
        <w:t>Изисквания към документите</w:t>
      </w:r>
      <w:r w:rsidR="00D87CA2">
        <w:t xml:space="preserve"> </w:t>
      </w:r>
      <w:r w:rsidR="00D87CA2" w:rsidRPr="00F95D6F">
        <w:rPr>
          <w:lang w:val="en-US"/>
        </w:rPr>
        <w:t>(</w:t>
      </w:r>
      <w:r w:rsidR="00D87CA2">
        <w:t>в случай, че има такива</w:t>
      </w:r>
      <w:r w:rsidR="00D87CA2" w:rsidRPr="00F95D6F">
        <w:rPr>
          <w:lang w:val="en-US"/>
        </w:rPr>
        <w:t>)</w:t>
      </w:r>
      <w:r w:rsidR="00853601" w:rsidRPr="00D87CA2">
        <w:t xml:space="preserve">, представени към офертата </w:t>
      </w:r>
      <w:r w:rsidR="00853601" w:rsidRPr="00F95D6F">
        <w:rPr>
          <w:u w:val="single"/>
        </w:rPr>
        <w:t>в оригинал на хартиен носител:</w:t>
      </w:r>
      <w:bookmarkEnd w:id="365"/>
      <w:bookmarkEnd w:id="366"/>
      <w:r w:rsidR="00853601" w:rsidRPr="00F95D6F">
        <w:rPr>
          <w:u w:val="single"/>
        </w:rPr>
        <w:t xml:space="preserve"> представя се в опаковка, която следва да бъде оформена с надпис:</w:t>
      </w:r>
    </w:p>
    <w:p w:rsidR="00853601" w:rsidRPr="00114FB5" w:rsidRDefault="00853601" w:rsidP="00A84360">
      <w:pPr>
        <w:pStyle w:val="Heading6"/>
        <w:tabs>
          <w:tab w:val="left" w:pos="10065"/>
        </w:tabs>
        <w:spacing w:before="0" w:after="0"/>
        <w:ind w:right="55"/>
        <w:jc w:val="center"/>
        <w:rPr>
          <w:b w:val="0"/>
          <w:sz w:val="24"/>
          <w:szCs w:val="24"/>
        </w:rPr>
      </w:pPr>
      <w:r w:rsidRPr="00114FB5">
        <w:rPr>
          <w:b w:val="0"/>
          <w:sz w:val="24"/>
          <w:szCs w:val="24"/>
        </w:rPr>
        <w:lastRenderedPageBreak/>
        <w:t>Министерство на финансите,</w:t>
      </w:r>
      <w:r>
        <w:rPr>
          <w:b w:val="0"/>
          <w:sz w:val="24"/>
          <w:szCs w:val="24"/>
        </w:rPr>
        <w:t xml:space="preserve"> </w:t>
      </w:r>
      <w:r w:rsidRPr="00114FB5">
        <w:rPr>
          <w:b w:val="0"/>
          <w:sz w:val="24"/>
          <w:szCs w:val="24"/>
        </w:rPr>
        <w:t>Централен орган за покупки,</w:t>
      </w:r>
    </w:p>
    <w:p w:rsidR="00853601" w:rsidRPr="00114FB5" w:rsidRDefault="00853601" w:rsidP="00A84360">
      <w:pPr>
        <w:pStyle w:val="Heading6"/>
        <w:tabs>
          <w:tab w:val="left" w:pos="10065"/>
        </w:tabs>
        <w:spacing w:before="0" w:after="0"/>
        <w:ind w:right="55"/>
        <w:jc w:val="center"/>
        <w:rPr>
          <w:b w:val="0"/>
          <w:sz w:val="24"/>
          <w:szCs w:val="24"/>
        </w:rPr>
      </w:pPr>
      <w:r w:rsidRPr="00114FB5">
        <w:rPr>
          <w:b w:val="0"/>
          <w:sz w:val="24"/>
          <w:szCs w:val="24"/>
        </w:rPr>
        <w:t>Дирекция „</w:t>
      </w:r>
      <w:r w:rsidR="00771ACE">
        <w:rPr>
          <w:b w:val="0"/>
          <w:sz w:val="24"/>
          <w:szCs w:val="24"/>
        </w:rPr>
        <w:t>Централизирано възлагане и обществени поръчки</w:t>
      </w:r>
      <w:r w:rsidRPr="00114FB5">
        <w:rPr>
          <w:b w:val="0"/>
          <w:sz w:val="24"/>
          <w:szCs w:val="24"/>
        </w:rPr>
        <w:t>”</w:t>
      </w:r>
    </w:p>
    <w:p w:rsidR="00853601" w:rsidRPr="00114FB5" w:rsidRDefault="00853601" w:rsidP="00A84360">
      <w:pPr>
        <w:tabs>
          <w:tab w:val="left" w:pos="10065"/>
        </w:tabs>
        <w:ind w:right="55"/>
        <w:jc w:val="center"/>
      </w:pPr>
      <w:r w:rsidRPr="00114FB5">
        <w:t>гр. София 1040, ул. „Г.С.Раковски” № 102</w:t>
      </w:r>
    </w:p>
    <w:p w:rsidR="00853601" w:rsidRPr="00114FB5" w:rsidRDefault="00853601" w:rsidP="00A84360">
      <w:pPr>
        <w:tabs>
          <w:tab w:val="left" w:pos="10065"/>
        </w:tabs>
        <w:ind w:right="55"/>
        <w:jc w:val="center"/>
      </w:pPr>
      <w:r w:rsidRPr="00114FB5">
        <w:t>Деловодство, партер, стая № 7</w:t>
      </w:r>
    </w:p>
    <w:p w:rsidR="00853601" w:rsidRPr="00114FB5" w:rsidRDefault="00853601" w:rsidP="00A84360">
      <w:pPr>
        <w:tabs>
          <w:tab w:val="left" w:pos="10065"/>
        </w:tabs>
        <w:ind w:right="55"/>
        <w:jc w:val="center"/>
      </w:pPr>
      <w:r w:rsidRPr="00114FB5">
        <w:t>Документи към ОФЕРТА за</w:t>
      </w:r>
      <w:r w:rsidRPr="00114FB5">
        <w:rPr>
          <w:lang w:val="ru-RU"/>
        </w:rPr>
        <w:t xml:space="preserve"> </w:t>
      </w:r>
      <w:r w:rsidRPr="00114FB5">
        <w:t>участие в открита ЕЛЕКТРОННА процедура за сключване на рамково споразумение</w:t>
      </w:r>
    </w:p>
    <w:p w:rsidR="00853601" w:rsidRPr="00114FB5" w:rsidRDefault="00853601" w:rsidP="00A84360">
      <w:pPr>
        <w:tabs>
          <w:tab w:val="left" w:pos="10065"/>
        </w:tabs>
        <w:ind w:right="55"/>
        <w:jc w:val="center"/>
      </w:pPr>
      <w:r w:rsidRPr="00114FB5">
        <w:t>за възлагане на централизирана обществена поръчка</w:t>
      </w:r>
    </w:p>
    <w:p w:rsidR="00853601" w:rsidRPr="00114FB5" w:rsidRDefault="00853601" w:rsidP="00A84360">
      <w:pPr>
        <w:tabs>
          <w:tab w:val="left" w:pos="10065"/>
        </w:tabs>
        <w:ind w:right="761"/>
        <w:jc w:val="center"/>
      </w:pPr>
      <w:r w:rsidRPr="00114FB5">
        <w:t xml:space="preserve">с предмет: </w:t>
      </w:r>
      <w:r w:rsidRPr="00114FB5">
        <w:rPr>
          <w:bCs/>
          <w:lang w:val="ru-RU"/>
        </w:rPr>
        <w:t>„</w:t>
      </w:r>
      <w:r w:rsidR="001E2987">
        <w:rPr>
          <w:bCs/>
          <w:lang w:val="ru-RU"/>
        </w:rPr>
        <w:t>Доставка на копирна хартия</w:t>
      </w:r>
      <w:r w:rsidR="00771ACE">
        <w:rPr>
          <w:bCs/>
        </w:rPr>
        <w:t xml:space="preserve"> за нуждите на органи на изпълнителната власт</w:t>
      </w:r>
      <w:r w:rsidR="001E2987">
        <w:rPr>
          <w:bCs/>
        </w:rPr>
        <w:t xml:space="preserve"> и техните администрации</w:t>
      </w:r>
      <w:r w:rsidR="00717970">
        <w:t>“</w:t>
      </w:r>
      <w:r w:rsidRPr="00114FB5">
        <w:t>.</w:t>
      </w:r>
    </w:p>
    <w:p w:rsidR="00853601" w:rsidRDefault="00853601" w:rsidP="00A84360">
      <w:pPr>
        <w:tabs>
          <w:tab w:val="left" w:pos="10065"/>
        </w:tabs>
        <w:ind w:right="761"/>
        <w:jc w:val="center"/>
      </w:pPr>
      <w:r w:rsidRPr="00114FB5">
        <w:t xml:space="preserve"> обособена/и позиция/и…. №....</w:t>
      </w:r>
    </w:p>
    <w:p w:rsidR="00853601" w:rsidRPr="00114FB5" w:rsidRDefault="00853601" w:rsidP="00A84360">
      <w:pPr>
        <w:tabs>
          <w:tab w:val="left" w:pos="10065"/>
        </w:tabs>
        <w:ind w:right="761"/>
        <w:jc w:val="center"/>
        <w:rPr>
          <w:lang w:val="en-US"/>
        </w:rPr>
      </w:pPr>
      <w:r w:rsidRPr="00114FB5">
        <w:rPr>
          <w:b/>
        </w:rPr>
        <w:t xml:space="preserve">Върху запечатаната, непрозрачна опаковка следва да се изпише и </w:t>
      </w:r>
      <w:r w:rsidRPr="00114FB5">
        <w:t xml:space="preserve">наименованието на участника, </w:t>
      </w:r>
      <w:r w:rsidRPr="00114FB5">
        <w:rPr>
          <w:b/>
        </w:rPr>
        <w:t>адрес за кореспонденция, телефон и по възможност факс и ел.адрес</w:t>
      </w:r>
      <w:r w:rsidRPr="00114FB5">
        <w:t>.</w:t>
      </w:r>
    </w:p>
    <w:p w:rsidR="00853601" w:rsidRPr="00FA2B4E" w:rsidRDefault="00853601" w:rsidP="00A84360">
      <w:pPr>
        <w:numPr>
          <w:ilvl w:val="0"/>
          <w:numId w:val="9"/>
        </w:numPr>
        <w:tabs>
          <w:tab w:val="left" w:pos="10065"/>
        </w:tabs>
        <w:ind w:right="55"/>
        <w:jc w:val="both"/>
        <w:rPr>
          <w:b/>
          <w:lang w:val="en-US"/>
        </w:rPr>
      </w:pPr>
      <w:r>
        <w:rPr>
          <w:b/>
        </w:rPr>
        <w:t>Техническото п</w:t>
      </w:r>
      <w:r w:rsidRPr="00FA2B4E">
        <w:rPr>
          <w:b/>
        </w:rPr>
        <w:t>редложение и Ценовото предложение се представят само електронно на съответните места в СЕВОП.</w:t>
      </w:r>
    </w:p>
    <w:p w:rsidR="00853601" w:rsidRPr="000A385C" w:rsidRDefault="00853601" w:rsidP="00A84360">
      <w:pPr>
        <w:tabs>
          <w:tab w:val="left" w:pos="10065"/>
        </w:tabs>
        <w:ind w:left="720" w:right="55"/>
        <w:jc w:val="both"/>
      </w:pPr>
    </w:p>
    <w:p w:rsidR="00037B7B" w:rsidRPr="007C6160" w:rsidRDefault="00853601" w:rsidP="00A84360">
      <w:pPr>
        <w:pStyle w:val="Title"/>
        <w:tabs>
          <w:tab w:val="left" w:pos="10065"/>
        </w:tabs>
        <w:ind w:right="55"/>
        <w:jc w:val="both"/>
        <w:rPr>
          <w:b w:val="0"/>
          <w:sz w:val="24"/>
          <w:szCs w:val="24"/>
        </w:rPr>
      </w:pPr>
      <w:r>
        <w:rPr>
          <w:b w:val="0"/>
          <w:sz w:val="24"/>
          <w:szCs w:val="24"/>
        </w:rPr>
        <w:t xml:space="preserve">Горното е съгласно </w:t>
      </w:r>
      <w:r w:rsidR="00EE0BD1">
        <w:rPr>
          <w:b w:val="0"/>
          <w:sz w:val="24"/>
          <w:szCs w:val="24"/>
        </w:rPr>
        <w:t>т</w:t>
      </w:r>
      <w:r w:rsidR="007C6160">
        <w:rPr>
          <w:b w:val="0"/>
          <w:sz w:val="24"/>
          <w:szCs w:val="24"/>
        </w:rPr>
        <w:t>. 10</w:t>
      </w:r>
      <w:r w:rsidRPr="007C6160">
        <w:rPr>
          <w:b w:val="0"/>
          <w:sz w:val="24"/>
          <w:szCs w:val="24"/>
        </w:rPr>
        <w:t xml:space="preserve"> Общите условия за работа със СЕВОП.</w:t>
      </w:r>
    </w:p>
    <w:p w:rsidR="00A84360" w:rsidRPr="00A84360" w:rsidRDefault="00A84360" w:rsidP="00A84360">
      <w:pPr>
        <w:pStyle w:val="Title"/>
        <w:tabs>
          <w:tab w:val="left" w:pos="10065"/>
        </w:tabs>
        <w:ind w:right="55"/>
        <w:jc w:val="both"/>
      </w:pPr>
    </w:p>
    <w:p w:rsidR="003E7CFC" w:rsidRDefault="003E7CFC" w:rsidP="003E7CFC">
      <w:pPr>
        <w:pStyle w:val="Title"/>
        <w:ind w:left="710" w:right="55"/>
        <w:rPr>
          <w:sz w:val="24"/>
          <w:szCs w:val="24"/>
        </w:rPr>
      </w:pPr>
    </w:p>
    <w:p w:rsidR="00853601" w:rsidRPr="00000383" w:rsidRDefault="00F96D86" w:rsidP="003E7CFC">
      <w:pPr>
        <w:pStyle w:val="Title"/>
        <w:ind w:left="710" w:right="55"/>
        <w:rPr>
          <w:sz w:val="24"/>
          <w:szCs w:val="24"/>
        </w:rPr>
      </w:pPr>
      <w:r>
        <w:rPr>
          <w:sz w:val="24"/>
          <w:szCs w:val="24"/>
          <w:lang w:val="en-US"/>
        </w:rPr>
        <w:t>I</w:t>
      </w:r>
      <w:r w:rsidR="007B4B41">
        <w:rPr>
          <w:sz w:val="24"/>
          <w:szCs w:val="24"/>
          <w:lang w:val="en-US"/>
        </w:rPr>
        <w:t>V</w:t>
      </w:r>
      <w:r>
        <w:rPr>
          <w:sz w:val="24"/>
          <w:szCs w:val="24"/>
          <w:lang w:val="en-US"/>
        </w:rPr>
        <w:t>.</w:t>
      </w:r>
      <w:r w:rsidR="00853601" w:rsidRPr="00000383">
        <w:rPr>
          <w:sz w:val="24"/>
          <w:szCs w:val="24"/>
        </w:rPr>
        <w:t>ОСНОВАНИЯ ЗА ОТСТРАНЯВАНЕ</w:t>
      </w:r>
    </w:p>
    <w:p w:rsidR="00853601" w:rsidRPr="00000383" w:rsidRDefault="00853601" w:rsidP="00853601">
      <w:pPr>
        <w:pStyle w:val="Title"/>
        <w:ind w:right="55"/>
        <w:rPr>
          <w:sz w:val="24"/>
          <w:szCs w:val="24"/>
        </w:rPr>
      </w:pPr>
    </w:p>
    <w:p w:rsidR="00853601" w:rsidRDefault="00853601" w:rsidP="00853601">
      <w:pPr>
        <w:pStyle w:val="Style"/>
        <w:tabs>
          <w:tab w:val="left" w:pos="426"/>
        </w:tabs>
        <w:ind w:left="0" w:right="55" w:firstLine="0"/>
        <w:rPr>
          <w:bCs/>
          <w:color w:val="000000"/>
          <w:lang w:eastAsia="en-US"/>
        </w:rPr>
      </w:pPr>
      <w:bookmarkStart w:id="368" w:name="OLE_LINK136"/>
      <w:bookmarkStart w:id="369" w:name="OLE_LINK137"/>
      <w:r w:rsidRPr="0035127E">
        <w:rPr>
          <w:bCs/>
          <w:color w:val="000000"/>
          <w:lang w:eastAsia="en-US"/>
        </w:rPr>
        <w:t>Възложителят ще отстрани от участие всеки участник, за ко</w:t>
      </w:r>
      <w:r>
        <w:rPr>
          <w:bCs/>
          <w:color w:val="000000"/>
          <w:lang w:eastAsia="en-US"/>
        </w:rPr>
        <w:t>го</w:t>
      </w:r>
      <w:r w:rsidRPr="0035127E">
        <w:rPr>
          <w:bCs/>
          <w:color w:val="000000"/>
          <w:lang w:eastAsia="en-US"/>
        </w:rPr>
        <w:t>то са налице обстоятелствата</w:t>
      </w:r>
      <w:r>
        <w:rPr>
          <w:bCs/>
          <w:color w:val="000000"/>
          <w:lang w:eastAsia="en-US"/>
        </w:rPr>
        <w:t>:</w:t>
      </w:r>
    </w:p>
    <w:p w:rsidR="00853601" w:rsidRPr="00E11080" w:rsidRDefault="00853601" w:rsidP="00853601">
      <w:pPr>
        <w:pStyle w:val="Style"/>
        <w:numPr>
          <w:ilvl w:val="0"/>
          <w:numId w:val="3"/>
        </w:numPr>
        <w:tabs>
          <w:tab w:val="num" w:pos="0"/>
          <w:tab w:val="left" w:pos="426"/>
        </w:tabs>
        <w:ind w:left="0" w:right="42" w:firstLine="0"/>
        <w:rPr>
          <w:noProof/>
          <w:lang w:val="en-US"/>
        </w:rPr>
      </w:pPr>
      <w:r w:rsidRPr="00E11080">
        <w:rPr>
          <w:bCs/>
          <w:color w:val="000000"/>
          <w:lang w:eastAsia="en-US"/>
        </w:rPr>
        <w:t xml:space="preserve">по чл.54 и </w:t>
      </w:r>
      <w:bookmarkStart w:id="370" w:name="OLE_LINK254"/>
      <w:bookmarkStart w:id="371" w:name="OLE_LINK255"/>
      <w:bookmarkStart w:id="372" w:name="OLE_LINK256"/>
      <w:bookmarkEnd w:id="368"/>
      <w:bookmarkEnd w:id="369"/>
      <w:r w:rsidRPr="00E11080">
        <w:rPr>
          <w:bCs/>
          <w:color w:val="000000"/>
          <w:lang w:eastAsia="en-US"/>
        </w:rPr>
        <w:t>чл. 107 от ЗОП;</w:t>
      </w:r>
    </w:p>
    <w:bookmarkEnd w:id="370"/>
    <w:bookmarkEnd w:id="371"/>
    <w:bookmarkEnd w:id="372"/>
    <w:p w:rsidR="00853601" w:rsidRPr="00E11080" w:rsidRDefault="00853601" w:rsidP="00853601">
      <w:pPr>
        <w:pStyle w:val="Style"/>
        <w:numPr>
          <w:ilvl w:val="0"/>
          <w:numId w:val="3"/>
        </w:numPr>
        <w:tabs>
          <w:tab w:val="num" w:pos="0"/>
          <w:tab w:val="left" w:pos="426"/>
        </w:tabs>
        <w:ind w:left="0" w:right="42" w:firstLine="0"/>
        <w:rPr>
          <w:noProof/>
          <w:lang w:val="en-US"/>
        </w:rPr>
      </w:pPr>
      <w:r w:rsidRPr="00E11080">
        <w:rPr>
          <w:bCs/>
          <w:color w:val="000000"/>
          <w:lang w:eastAsia="en-US"/>
        </w:rPr>
        <w:t>по</w:t>
      </w:r>
      <w:r w:rsidRPr="00E11080">
        <w:rPr>
          <w:bCs/>
          <w:color w:val="000000"/>
        </w:rPr>
        <w:t xml:space="preserve"> </w:t>
      </w:r>
      <w:r w:rsidRPr="00E11080">
        <w:rPr>
          <w:bCs/>
          <w:color w:val="000000"/>
          <w:lang w:eastAsia="en-US"/>
        </w:rPr>
        <w:t>чл.55 ал. 1 т.1-4 от ЗОП</w:t>
      </w:r>
      <w:r>
        <w:t>;</w:t>
      </w:r>
    </w:p>
    <w:p w:rsidR="00853601" w:rsidRPr="00E11080" w:rsidRDefault="00853601" w:rsidP="00853601">
      <w:pPr>
        <w:pStyle w:val="Style"/>
        <w:numPr>
          <w:ilvl w:val="0"/>
          <w:numId w:val="3"/>
        </w:numPr>
        <w:tabs>
          <w:tab w:val="num" w:pos="0"/>
          <w:tab w:val="left" w:pos="426"/>
        </w:tabs>
        <w:ind w:left="0" w:right="42" w:firstLine="0"/>
        <w:rPr>
          <w:noProof/>
          <w:lang w:val="en-US"/>
        </w:rPr>
      </w:pPr>
      <w:r>
        <w:rPr>
          <w:bCs/>
          <w:color w:val="000000"/>
          <w:lang w:eastAsia="en-US"/>
        </w:rPr>
        <w:t>п</w:t>
      </w:r>
      <w:r w:rsidRPr="00E11080">
        <w:rPr>
          <w:bCs/>
          <w:color w:val="000000"/>
          <w:lang w:eastAsia="en-US"/>
        </w:rPr>
        <w:t xml:space="preserve">о </w:t>
      </w:r>
      <w:bookmarkStart w:id="373" w:name="OLE_LINK265"/>
      <w:bookmarkStart w:id="374" w:name="OLE_LINK266"/>
      <w:r w:rsidRPr="00E11080">
        <w:rPr>
          <w:bCs/>
          <w:color w:val="000000"/>
          <w:lang w:eastAsia="en-US"/>
        </w:rPr>
        <w:t>чл.</w:t>
      </w:r>
      <w:r w:rsidRPr="0035127E">
        <w:rPr>
          <w:noProof/>
        </w:rPr>
        <w:t xml:space="preserve"> </w:t>
      </w:r>
      <w:r>
        <w:rPr>
          <w:noProof/>
        </w:rPr>
        <w:t>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373"/>
      <w:bookmarkEnd w:id="374"/>
      <w:r w:rsidRPr="00E11080">
        <w:rPr>
          <w:noProof/>
          <w:lang w:val="en-US"/>
        </w:rPr>
        <w:t>;</w:t>
      </w:r>
    </w:p>
    <w:p w:rsidR="00853601" w:rsidRDefault="00853601" w:rsidP="00C767DC">
      <w:pPr>
        <w:pStyle w:val="Style"/>
        <w:numPr>
          <w:ilvl w:val="0"/>
          <w:numId w:val="3"/>
        </w:numPr>
        <w:tabs>
          <w:tab w:val="clear" w:pos="360"/>
          <w:tab w:val="left" w:pos="0"/>
        </w:tabs>
        <w:ind w:left="0" w:right="42" w:firstLine="0"/>
        <w:rPr>
          <w:noProof/>
          <w:lang w:val="en-US"/>
        </w:rPr>
      </w:pPr>
      <w:bookmarkStart w:id="375" w:name="OLE_LINK267"/>
      <w:r>
        <w:rPr>
          <w:noProof/>
        </w:rPr>
        <w:t xml:space="preserve">който </w:t>
      </w:r>
      <w:r w:rsidRPr="00D00CCD">
        <w:rPr>
          <w:noProof/>
        </w:rPr>
        <w:t>участва за тази поръчка като подизпълнител на друг участник или участва като член на обединение в офертата на друг участник;</w:t>
      </w:r>
    </w:p>
    <w:p w:rsidR="00EA0AAC" w:rsidRPr="00EA0AAC" w:rsidRDefault="00EA0AAC" w:rsidP="00C767DC">
      <w:pPr>
        <w:pStyle w:val="Style"/>
        <w:numPr>
          <w:ilvl w:val="0"/>
          <w:numId w:val="3"/>
        </w:numPr>
        <w:tabs>
          <w:tab w:val="clear" w:pos="360"/>
          <w:tab w:val="left" w:pos="0"/>
        </w:tabs>
        <w:ind w:left="0" w:right="42" w:firstLine="0"/>
        <w:rPr>
          <w:noProof/>
          <w:lang w:val="en-US"/>
        </w:rPr>
      </w:pPr>
      <w:r>
        <w:rPr>
          <w:noProof/>
        </w:rPr>
        <w:t>в</w:t>
      </w:r>
      <w:r w:rsidRPr="00EA0AAC">
        <w:rPr>
          <w:noProof/>
          <w:lang w:val="en-US"/>
        </w:rPr>
        <w:t xml:space="preserve"> случай, че участникът е предложил цена, надвишаваща прогнозната стойност по съответната обособена позиция, офертата му ще бъде отстранена. Общата сума на офертата по съответната позиция не трябва да надвишава обявената прогнозна стойност на поръчката за тази обособена позиция.</w:t>
      </w:r>
    </w:p>
    <w:bookmarkEnd w:id="375"/>
    <w:p w:rsidR="00853601" w:rsidRPr="007B3CFD" w:rsidRDefault="00853601" w:rsidP="00853601">
      <w:pPr>
        <w:pStyle w:val="Style"/>
        <w:tabs>
          <w:tab w:val="left" w:pos="0"/>
        </w:tabs>
        <w:ind w:left="0" w:right="42" w:firstLine="0"/>
        <w:rPr>
          <w:noProof/>
        </w:rPr>
      </w:pPr>
    </w:p>
    <w:p w:rsidR="00853601" w:rsidRPr="00000383" w:rsidRDefault="00935105" w:rsidP="00935105">
      <w:pPr>
        <w:pStyle w:val="Title"/>
        <w:tabs>
          <w:tab w:val="left" w:pos="1418"/>
          <w:tab w:val="left" w:pos="3402"/>
          <w:tab w:val="left" w:pos="9923"/>
        </w:tabs>
        <w:ind w:left="710" w:right="55"/>
        <w:rPr>
          <w:sz w:val="24"/>
          <w:szCs w:val="24"/>
        </w:rPr>
      </w:pPr>
      <w:bookmarkStart w:id="376" w:name="OLE_LINK6"/>
      <w:bookmarkStart w:id="377" w:name="OLE_LINK7"/>
      <w:proofErr w:type="gramStart"/>
      <w:r>
        <w:rPr>
          <w:sz w:val="24"/>
          <w:szCs w:val="24"/>
          <w:lang w:val="en-US"/>
        </w:rPr>
        <w:t xml:space="preserve">V. </w:t>
      </w:r>
      <w:r w:rsidR="00853601" w:rsidRPr="00000383">
        <w:rPr>
          <w:sz w:val="24"/>
          <w:szCs w:val="24"/>
        </w:rPr>
        <w:t>ПРОВЕЖДАНЕ НА ПРОЦЕДУРАТА.</w:t>
      </w:r>
      <w:proofErr w:type="gramEnd"/>
    </w:p>
    <w:p w:rsidR="00853601" w:rsidRPr="00000383" w:rsidRDefault="00853601" w:rsidP="00853601">
      <w:pPr>
        <w:pStyle w:val="Title"/>
        <w:tabs>
          <w:tab w:val="left" w:pos="9923"/>
        </w:tabs>
        <w:ind w:left="1080" w:right="55"/>
        <w:rPr>
          <w:sz w:val="24"/>
          <w:szCs w:val="24"/>
        </w:rPr>
      </w:pPr>
      <w:r w:rsidRPr="00000383">
        <w:rPr>
          <w:sz w:val="24"/>
          <w:szCs w:val="24"/>
        </w:rPr>
        <w:t>РАЗГЛЕЖДАНЕ, ОЦЕНЯВАНЕ И КЛАСИРАНЕ НА ОФЕРТИТЕ</w:t>
      </w:r>
    </w:p>
    <w:bookmarkEnd w:id="376"/>
    <w:bookmarkEnd w:id="377"/>
    <w:p w:rsidR="00853601" w:rsidRPr="00000383" w:rsidRDefault="00853601" w:rsidP="00853601">
      <w:pPr>
        <w:pStyle w:val="Title"/>
        <w:tabs>
          <w:tab w:val="left" w:pos="588"/>
          <w:tab w:val="left" w:pos="9923"/>
        </w:tabs>
        <w:ind w:right="55"/>
        <w:jc w:val="left"/>
        <w:rPr>
          <w:sz w:val="24"/>
          <w:szCs w:val="24"/>
        </w:rPr>
      </w:pPr>
      <w:r w:rsidRPr="00000383">
        <w:rPr>
          <w:sz w:val="24"/>
          <w:szCs w:val="24"/>
        </w:rPr>
        <w:tab/>
      </w:r>
    </w:p>
    <w:p w:rsidR="00853601" w:rsidRDefault="00853601" w:rsidP="00853601">
      <w:pPr>
        <w:pStyle w:val="Title"/>
        <w:numPr>
          <w:ilvl w:val="0"/>
          <w:numId w:val="2"/>
        </w:numPr>
        <w:tabs>
          <w:tab w:val="clear" w:pos="360"/>
          <w:tab w:val="num" w:pos="0"/>
          <w:tab w:val="left" w:pos="284"/>
          <w:tab w:val="left" w:pos="9923"/>
        </w:tabs>
        <w:spacing w:before="120" w:after="120"/>
        <w:ind w:left="0" w:right="55" w:firstLine="0"/>
        <w:jc w:val="both"/>
        <w:rPr>
          <w:b w:val="0"/>
          <w:sz w:val="24"/>
          <w:szCs w:val="24"/>
        </w:rPr>
      </w:pPr>
      <w:r>
        <w:rPr>
          <w:b w:val="0"/>
          <w:sz w:val="24"/>
          <w:szCs w:val="24"/>
          <w:lang w:val="ru-RU"/>
        </w:rPr>
        <w:t xml:space="preserve">В Софтуера за електронно възлагане на обществени поръчки (СЕВОП) графикът на работа на оценителната комисия се определя от фазите, в които се намира процедурата. Фазите се определят от системните дати в менюто </w:t>
      </w:r>
      <w:r>
        <w:rPr>
          <w:b w:val="0"/>
          <w:sz w:val="24"/>
          <w:szCs w:val="24"/>
          <w:lang w:val="en-US"/>
        </w:rPr>
        <w:t>“</w:t>
      </w:r>
      <w:r>
        <w:rPr>
          <w:b w:val="0"/>
          <w:sz w:val="24"/>
          <w:szCs w:val="24"/>
          <w:lang w:val="ru-RU"/>
        </w:rPr>
        <w:t>График</w:t>
      </w:r>
      <w:r>
        <w:rPr>
          <w:b w:val="0"/>
          <w:sz w:val="24"/>
          <w:szCs w:val="24"/>
          <w:lang w:val="en-US"/>
        </w:rPr>
        <w:t>”</w:t>
      </w:r>
      <w:r>
        <w:rPr>
          <w:b w:val="0"/>
          <w:sz w:val="24"/>
          <w:szCs w:val="24"/>
          <w:lang w:val="ru-RU"/>
        </w:rPr>
        <w:t xml:space="preserve"> на процедурата и са видими за всички участници в нея. </w:t>
      </w:r>
      <w:r>
        <w:rPr>
          <w:b w:val="0"/>
          <w:sz w:val="24"/>
          <w:szCs w:val="24"/>
        </w:rPr>
        <w:t xml:space="preserve">До момента на настъпване на системната дата „Отваряне на офертите“, съдържанието на подадените оферти е скрито както за възложителя, така и за членовете на оценителната комисия. До момента на отварянето на офертите, подадената информация от офертата е видима само за участника, който я е подал. Успешно подадената оферта е достъпна от стъпка 3 „Подадени оферти“. Подадената оферта, намираща се в стъпка 3 не може да бъде променяна. Корекции по офертата могат да се извършат след изричното оттегляне на офертата чрез бутона „Корекция на офертата“, в установения срок за подаване на оферти.   </w:t>
      </w:r>
    </w:p>
    <w:p w:rsidR="00853601" w:rsidRDefault="00853601" w:rsidP="00853601">
      <w:pPr>
        <w:pStyle w:val="Title"/>
        <w:numPr>
          <w:ilvl w:val="0"/>
          <w:numId w:val="2"/>
        </w:numPr>
        <w:tabs>
          <w:tab w:val="clear" w:pos="360"/>
          <w:tab w:val="num" w:pos="0"/>
          <w:tab w:val="left" w:pos="284"/>
          <w:tab w:val="left" w:pos="9923"/>
        </w:tabs>
        <w:spacing w:before="120" w:after="120"/>
        <w:ind w:left="0" w:right="55" w:firstLine="0"/>
        <w:jc w:val="both"/>
        <w:rPr>
          <w:b w:val="0"/>
          <w:sz w:val="24"/>
          <w:szCs w:val="24"/>
        </w:rPr>
      </w:pPr>
      <w:r>
        <w:rPr>
          <w:b w:val="0"/>
          <w:sz w:val="24"/>
          <w:szCs w:val="24"/>
        </w:rPr>
        <w:t xml:space="preserve">В момента на настъпване на системната дата и час за отваряне на офертите, системата автоматично отваря, т.е. прави видими за оценителната комисия и за участниците в процедурата първата и втората част от офертите – „Документи за подбор.Лично състояние и критерии за подбор“ и „Техническо предложение“. От този момент всеки участник може да види списъка с участниците, подали оферти, както и информация за наличието на несъответствия спрямо изискванията на възложителя. Тази информация е достъпна за участниците от секцията </w:t>
      </w:r>
      <w:r>
        <w:rPr>
          <w:b w:val="0"/>
          <w:sz w:val="24"/>
          <w:szCs w:val="24"/>
        </w:rPr>
        <w:lastRenderedPageBreak/>
        <w:t>„Резултати и класиране“, част от стъпка 1 „Обща информация“. Ценовите предложения остават затворени, т.е. невидими и недостъпни до настъпване на системната дата, определена за тяхното отваряне. След отварянето на офертите и избор за преглед на „Документи за подбор.</w:t>
      </w:r>
      <w:r w:rsidRPr="00252C72">
        <w:rPr>
          <w:b w:val="0"/>
          <w:sz w:val="24"/>
          <w:szCs w:val="24"/>
        </w:rPr>
        <w:t xml:space="preserve"> </w:t>
      </w:r>
      <w:r>
        <w:rPr>
          <w:b w:val="0"/>
          <w:sz w:val="24"/>
          <w:szCs w:val="24"/>
        </w:rPr>
        <w:t xml:space="preserve">Лично състояние и критерии за подбор“ или „Техническо предложение“ на подадените оферти, при наличието на несъответствия между попълнените от участниците въпросници и изискванията на възложителя, системата визуализира типа и броя несъответствия.  </w:t>
      </w:r>
    </w:p>
    <w:p w:rsidR="00853601" w:rsidRDefault="00853601" w:rsidP="00853601">
      <w:pPr>
        <w:pStyle w:val="Title"/>
        <w:numPr>
          <w:ilvl w:val="0"/>
          <w:numId w:val="2"/>
        </w:numPr>
        <w:tabs>
          <w:tab w:val="clear" w:pos="360"/>
          <w:tab w:val="num" w:pos="0"/>
          <w:tab w:val="left" w:pos="284"/>
          <w:tab w:val="left" w:pos="851"/>
          <w:tab w:val="left" w:pos="8505"/>
          <w:tab w:val="left" w:pos="9923"/>
        </w:tabs>
        <w:spacing w:before="120" w:after="60"/>
        <w:ind w:left="0" w:right="55" w:firstLine="0"/>
        <w:jc w:val="both"/>
        <w:textAlignment w:val="center"/>
        <w:rPr>
          <w:b w:val="0"/>
          <w:sz w:val="24"/>
          <w:szCs w:val="24"/>
        </w:rPr>
      </w:pPr>
      <w:r w:rsidRPr="00F060B0">
        <w:rPr>
          <w:b w:val="0"/>
          <w:sz w:val="24"/>
          <w:szCs w:val="24"/>
        </w:rPr>
        <w:t xml:space="preserve">За оценителната комисия получените оферти са налични в менюто „Оферти“ на процедурата. Те са подредени по дата и час на постъпване в системата. Името на всяка оферта представлява линк, който води към детайлната информация. Отварянето и прегледа на получените оферти става в менюто „Сравнение и избор“, в първия </w:t>
      </w:r>
      <w:proofErr w:type="spellStart"/>
      <w:r w:rsidRPr="00F060B0">
        <w:rPr>
          <w:b w:val="0"/>
          <w:sz w:val="24"/>
          <w:szCs w:val="24"/>
        </w:rPr>
        <w:t>под-таб</w:t>
      </w:r>
      <w:proofErr w:type="spellEnd"/>
      <w:r w:rsidRPr="00F060B0">
        <w:rPr>
          <w:b w:val="0"/>
          <w:sz w:val="24"/>
          <w:szCs w:val="24"/>
        </w:rPr>
        <w:t xml:space="preserve"> „Подаване на оферти“. В </w:t>
      </w:r>
      <w:proofErr w:type="spellStart"/>
      <w:r w:rsidRPr="00F060B0">
        <w:rPr>
          <w:b w:val="0"/>
          <w:sz w:val="24"/>
          <w:szCs w:val="24"/>
        </w:rPr>
        <w:t>таба</w:t>
      </w:r>
      <w:proofErr w:type="spellEnd"/>
      <w:r w:rsidRPr="00F060B0">
        <w:rPr>
          <w:b w:val="0"/>
          <w:sz w:val="24"/>
          <w:szCs w:val="24"/>
        </w:rPr>
        <w:t xml:space="preserve"> са налични само първата и втората част на офертите, а именно „Документи за подбор. Лично състояние и критерии за подбор“ и „Техническо предложение“. Комисията отваря публично опаковките с документите на хартиен носител към електронно подадените оферти, подадени в деловодството на МФ</w:t>
      </w:r>
      <w:r w:rsidR="002A76AD">
        <w:rPr>
          <w:b w:val="0"/>
          <w:sz w:val="24"/>
          <w:szCs w:val="24"/>
        </w:rPr>
        <w:t>, ако има такива</w:t>
      </w:r>
      <w:r w:rsidRPr="00F060B0">
        <w:rPr>
          <w:b w:val="0"/>
          <w:sz w:val="24"/>
          <w:szCs w:val="24"/>
        </w:rPr>
        <w:t xml:space="preserve">. </w:t>
      </w:r>
    </w:p>
    <w:p w:rsidR="00853601" w:rsidRPr="00F060B0" w:rsidRDefault="00853601" w:rsidP="00853601">
      <w:pPr>
        <w:pStyle w:val="Title"/>
        <w:numPr>
          <w:ilvl w:val="0"/>
          <w:numId w:val="2"/>
        </w:numPr>
        <w:tabs>
          <w:tab w:val="clear" w:pos="360"/>
          <w:tab w:val="num" w:pos="0"/>
          <w:tab w:val="left" w:pos="284"/>
          <w:tab w:val="left" w:pos="851"/>
          <w:tab w:val="left" w:pos="8505"/>
          <w:tab w:val="left" w:pos="9923"/>
        </w:tabs>
        <w:spacing w:before="120" w:after="60"/>
        <w:ind w:left="0" w:right="55" w:firstLine="0"/>
        <w:jc w:val="both"/>
        <w:textAlignment w:val="center"/>
        <w:rPr>
          <w:b w:val="0"/>
          <w:sz w:val="24"/>
          <w:szCs w:val="24"/>
        </w:rPr>
      </w:pPr>
      <w:r w:rsidRPr="00F060B0">
        <w:rPr>
          <w:b w:val="0"/>
          <w:sz w:val="24"/>
          <w:szCs w:val="24"/>
        </w:rPr>
        <w:t xml:space="preserve">Работата на комисията с „Документи за подбор. Лично състояние и критерии за подбор“ започва след като председателят на комисията активира функционалностите в менюто „Оценка“. Всеки член на оценителната комисия попълва индивидуален </w:t>
      </w:r>
      <w:proofErr w:type="spellStart"/>
      <w:r w:rsidRPr="00F060B0">
        <w:rPr>
          <w:b w:val="0"/>
          <w:sz w:val="24"/>
          <w:szCs w:val="24"/>
        </w:rPr>
        <w:t>грид</w:t>
      </w:r>
      <w:proofErr w:type="spellEnd"/>
      <w:r w:rsidRPr="00F060B0">
        <w:rPr>
          <w:b w:val="0"/>
          <w:sz w:val="24"/>
          <w:szCs w:val="24"/>
        </w:rPr>
        <w:t xml:space="preserve"> за оценка, в който отразява своята преценка за степента на съответствие на отговорите/информацията, подадени от участника, с изискванията на възложителя. Системата визуализира статуса на оценяване през цялото време. Председателят на комисията попълва общия </w:t>
      </w:r>
      <w:proofErr w:type="spellStart"/>
      <w:r w:rsidRPr="00F060B0">
        <w:rPr>
          <w:b w:val="0"/>
          <w:sz w:val="24"/>
          <w:szCs w:val="24"/>
        </w:rPr>
        <w:t>грид</w:t>
      </w:r>
      <w:proofErr w:type="spellEnd"/>
      <w:r w:rsidRPr="00F060B0">
        <w:rPr>
          <w:b w:val="0"/>
          <w:sz w:val="24"/>
          <w:szCs w:val="24"/>
        </w:rPr>
        <w:t xml:space="preserve">, който е видим и достъпен само за него и в който се отразяват оценките на всички членове на комисията. Всеки член може да изрази особено мнение относно дадената оценка.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w:t>
      </w:r>
      <w:bookmarkStart w:id="378" w:name="OLE_LINK125"/>
      <w:bookmarkStart w:id="379" w:name="OLE_LINK126"/>
      <w:bookmarkStart w:id="380" w:name="OLE_LINK127"/>
      <w:r w:rsidRPr="00F060B0">
        <w:rPr>
          <w:b w:val="0"/>
          <w:sz w:val="24"/>
          <w:szCs w:val="24"/>
          <w:lang w:val="en-US"/>
        </w:rPr>
        <w:t>(</w:t>
      </w:r>
      <w:r w:rsidRPr="00F060B0">
        <w:rPr>
          <w:b w:val="0"/>
          <w:sz w:val="24"/>
          <w:szCs w:val="24"/>
        </w:rPr>
        <w:t>Чл.104 ал.4</w:t>
      </w:r>
      <w:bookmarkEnd w:id="378"/>
      <w:bookmarkEnd w:id="379"/>
      <w:bookmarkEnd w:id="380"/>
      <w:r w:rsidRPr="00F060B0">
        <w:rPr>
          <w:b w:val="0"/>
          <w:sz w:val="24"/>
          <w:szCs w:val="24"/>
        </w:rPr>
        <w:t xml:space="preserve"> от ЗОП</w:t>
      </w:r>
      <w:r w:rsidRPr="00F060B0">
        <w:rPr>
          <w:b w:val="0"/>
          <w:sz w:val="24"/>
          <w:szCs w:val="24"/>
          <w:lang w:val="en-US"/>
        </w:rPr>
        <w:t>)</w:t>
      </w:r>
      <w:r w:rsidRPr="00F060B0">
        <w:rPr>
          <w:b w:val="0"/>
          <w:sz w:val="24"/>
          <w:szCs w:val="24"/>
        </w:rPr>
        <w:t xml:space="preserve">.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w:t>
      </w:r>
    </w:p>
    <w:p w:rsidR="00853601" w:rsidRDefault="00853601" w:rsidP="00853601">
      <w:pPr>
        <w:spacing w:before="120" w:after="120"/>
        <w:ind w:right="-87"/>
        <w:jc w:val="both"/>
      </w:pPr>
      <w:r w:rsidRPr="00A564DC">
        <w:t>Това става чрез средствата на Системата.</w:t>
      </w:r>
      <w:r w:rsidRPr="00AB4C38">
        <w:t xml:space="preserve"> </w:t>
      </w:r>
      <w:r w:rsidRPr="00A564DC">
        <w:t xml:space="preserve">В допълнение председателят на комисията </w:t>
      </w:r>
      <w:r w:rsidRPr="00F332BA">
        <w:t>може</w:t>
      </w:r>
      <w:r w:rsidRPr="00A564DC">
        <w:t xml:space="preserve"> да изпрати искане за допълнителн</w:t>
      </w:r>
      <w:r>
        <w:t>и документи/</w:t>
      </w:r>
      <w:r w:rsidRPr="00A564DC">
        <w:t xml:space="preserve">информация  към определен участник чрез функционалността </w:t>
      </w:r>
      <w:r w:rsidRPr="00AB4C38">
        <w:rPr>
          <w:noProof/>
          <w:lang w:eastAsia="bg-BG"/>
        </w:rPr>
        <w:drawing>
          <wp:inline distT="0" distB="0" distL="0" distR="0" wp14:anchorId="0EE15DC0" wp14:editId="76D63543">
            <wp:extent cx="1213485" cy="1492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3485" cy="149225"/>
                    </a:xfrm>
                    <a:prstGeom prst="rect">
                      <a:avLst/>
                    </a:prstGeom>
                    <a:noFill/>
                    <a:ln>
                      <a:noFill/>
                    </a:ln>
                  </pic:spPr>
                </pic:pic>
              </a:graphicData>
            </a:graphic>
          </wp:inline>
        </w:drawing>
      </w:r>
      <w:r w:rsidRPr="00A564DC">
        <w:t>. Участникът ще получи персонално уведомление за получено</w:t>
      </w:r>
      <w:r>
        <w:t>то искане за разяснение</w:t>
      </w:r>
      <w:r w:rsidRPr="00A564DC">
        <w:t xml:space="preserve"> и възможност за отговор. Така</w:t>
      </w:r>
      <w:r w:rsidRPr="00BA72FC">
        <w:t xml:space="preserve"> той ще има възможност да предостави</w:t>
      </w:r>
      <w:r>
        <w:t xml:space="preserve"> исканите допълнително документи или информация, а </w:t>
      </w:r>
      <w:r w:rsidRPr="006564AB">
        <w:t>възложителя</w:t>
      </w:r>
      <w:r>
        <w:t>т</w:t>
      </w:r>
      <w:r w:rsidRPr="006564AB">
        <w:t xml:space="preserve"> ще получи уведомление и въ</w:t>
      </w:r>
      <w:r>
        <w:t xml:space="preserve">зможност да разгледа </w:t>
      </w:r>
      <w:r w:rsidRPr="006564AB">
        <w:t>отговор</w:t>
      </w:r>
      <w:r>
        <w:t>а на участника</w:t>
      </w:r>
      <w:r w:rsidRPr="006564AB">
        <w:t xml:space="preserve"> </w:t>
      </w:r>
      <w:r>
        <w:t>в системата</w:t>
      </w:r>
      <w:r w:rsidRPr="006564AB">
        <w:t xml:space="preserve">. По такъв начин хронологично може да се види как е протичала </w:t>
      </w:r>
      <w:r>
        <w:t>комуникацията между оценителната комисия и участниците след изпращането на протокола по чл. 54 ал.7 от ППЗОП</w:t>
      </w:r>
      <w:r w:rsidRPr="006564AB">
        <w:t>.</w:t>
      </w:r>
      <w:r w:rsidRPr="00AB4C38">
        <w:t xml:space="preserve"> </w:t>
      </w:r>
    </w:p>
    <w:p w:rsidR="00853601" w:rsidRPr="00E058C6" w:rsidRDefault="00853601" w:rsidP="00853601">
      <w:pPr>
        <w:tabs>
          <w:tab w:val="left" w:pos="851"/>
        </w:tabs>
        <w:spacing w:after="60"/>
        <w:jc w:val="both"/>
        <w:textAlignment w:val="center"/>
      </w:pPr>
      <w:r w:rsidRPr="005E0EDD">
        <w:t xml:space="preserve">След изтичане на </w:t>
      </w:r>
      <w:r w:rsidRPr="00AB4C38">
        <w:t>срока по</w:t>
      </w:r>
      <w:r w:rsidRPr="005E0EDD">
        <w:t xml:space="preserve"> </w:t>
      </w:r>
      <w:r w:rsidRPr="00AB4C38">
        <w:t xml:space="preserve">чл. </w:t>
      </w:r>
      <w:r w:rsidR="00344066">
        <w:t>54</w:t>
      </w:r>
      <w:r w:rsidR="00590131">
        <w:t>,</w:t>
      </w:r>
      <w:r>
        <w:t xml:space="preserve"> ал.</w:t>
      </w:r>
      <w:r w:rsidR="00344066">
        <w:t>9</w:t>
      </w:r>
      <w:r w:rsidRPr="00AB4C38">
        <w:t xml:space="preserve"> от ППЗОП</w:t>
      </w:r>
      <w:r>
        <w:t xml:space="preserve"> и след като комисията приключи работата си с „Документи за подбор.</w:t>
      </w:r>
      <w:r w:rsidRPr="00252C72">
        <w:rPr>
          <w:b/>
        </w:rPr>
        <w:t xml:space="preserve"> </w:t>
      </w:r>
      <w:r w:rsidRPr="00C17561">
        <w:t>Лично състояние и критерии за подбор</w:t>
      </w:r>
      <w:r w:rsidRPr="00BA72FC">
        <w:t xml:space="preserve">“, </w:t>
      </w:r>
      <w:r w:rsidRPr="002750C4">
        <w:t xml:space="preserve">председателят на комисията </w:t>
      </w:r>
      <w:r w:rsidRPr="00E058C6">
        <w:t>посочва на Системата кои оферти не преминават към втората фаза - разглеждане и оценка на „</w:t>
      </w:r>
      <w:r>
        <w:t>Техническо п</w:t>
      </w:r>
      <w:r w:rsidRPr="00E058C6">
        <w:t>редложение“, ако има такива</w:t>
      </w:r>
      <w:r>
        <w:t>.</w:t>
      </w:r>
    </w:p>
    <w:p w:rsidR="00853601" w:rsidRPr="00537DEF" w:rsidRDefault="00853601" w:rsidP="00853601">
      <w:pPr>
        <w:tabs>
          <w:tab w:val="left" w:pos="851"/>
        </w:tabs>
        <w:spacing w:after="60"/>
        <w:jc w:val="both"/>
        <w:textAlignment w:val="center"/>
      </w:pPr>
      <w:r w:rsidRPr="00537DEF">
        <w:t>Останалите оферти продължават към следващия етап - оценка на „</w:t>
      </w:r>
      <w:r>
        <w:t>Техническо п</w:t>
      </w:r>
      <w:r w:rsidRPr="00537DEF">
        <w:t>редложение“.</w:t>
      </w:r>
    </w:p>
    <w:p w:rsidR="00853601" w:rsidRPr="00537DEF" w:rsidRDefault="00853601" w:rsidP="00853601">
      <w:pPr>
        <w:tabs>
          <w:tab w:val="num" w:pos="0"/>
          <w:tab w:val="left" w:pos="851"/>
        </w:tabs>
        <w:spacing w:after="60"/>
        <w:jc w:val="both"/>
        <w:textAlignment w:val="center"/>
        <w:rPr>
          <w:vanish/>
          <w:szCs w:val="20"/>
          <w:lang w:eastAsia="bg-BG"/>
        </w:rPr>
      </w:pPr>
      <w:r w:rsidRPr="00537DEF">
        <w:t>Работата на комисията с „</w:t>
      </w:r>
      <w:r>
        <w:t>Техническо п</w:t>
      </w:r>
      <w:r w:rsidRPr="00537DEF">
        <w:t>редложение“ е аналогична на работата с „Документи за подбор</w:t>
      </w:r>
      <w:r>
        <w:t>.</w:t>
      </w:r>
      <w:r w:rsidRPr="00252C72">
        <w:rPr>
          <w:b/>
        </w:rPr>
        <w:t xml:space="preserve"> </w:t>
      </w:r>
      <w:r w:rsidRPr="00C17561">
        <w:t>Лично състояние и критерии за подбор</w:t>
      </w:r>
      <w:r w:rsidRPr="00537DEF">
        <w:t xml:space="preserve">“, описана в горните точки с изключение на финалния етап, свързан с приключването на работата с тази част на офертата. </w:t>
      </w:r>
      <w:r>
        <w:t xml:space="preserve">Приключването завършва с предложение на комисията кои оферти следва да бъдат допуснати до отваряне на ценовите предложения. Председателят на комисията ги посочва в системата чрез съответната функционалност. </w:t>
      </w:r>
      <w:r w:rsidRPr="00537DEF">
        <w:t xml:space="preserve">Поканените към следващия етап оферти са налични в под-менюто „Отваряне на ценовите оферти“, но самите ценови </w:t>
      </w:r>
      <w:r>
        <w:t>предложения</w:t>
      </w:r>
      <w:r w:rsidRPr="00537DEF">
        <w:t xml:space="preserve"> все още не са видими. Тяхната видимост ще стане факт след настъпване на датата за</w:t>
      </w:r>
      <w:r w:rsidRPr="00537DEF">
        <w:rPr>
          <w:szCs w:val="20"/>
          <w:lang w:eastAsia="bg-BG"/>
        </w:rPr>
        <w:t xml:space="preserve"> отваряне</w:t>
      </w:r>
      <w:r>
        <w:rPr>
          <w:szCs w:val="20"/>
          <w:lang w:eastAsia="bg-BG"/>
        </w:rPr>
        <w:t>то им</w:t>
      </w:r>
      <w:r w:rsidRPr="00537DEF">
        <w:rPr>
          <w:szCs w:val="20"/>
          <w:lang w:eastAsia="bg-BG"/>
        </w:rPr>
        <w:t>, съгласно определеното в „График“.</w:t>
      </w:r>
    </w:p>
    <w:p w:rsidR="00853601" w:rsidRPr="00B91106" w:rsidRDefault="00853601" w:rsidP="00853601">
      <w:pPr>
        <w:numPr>
          <w:ilvl w:val="0"/>
          <w:numId w:val="2"/>
        </w:numPr>
        <w:tabs>
          <w:tab w:val="clear" w:pos="360"/>
          <w:tab w:val="num" w:pos="0"/>
        </w:tabs>
        <w:spacing w:before="120" w:after="120"/>
        <w:ind w:left="0" w:right="55" w:firstLine="0"/>
        <w:jc w:val="both"/>
      </w:pPr>
      <w:r w:rsidRPr="00B91106">
        <w:t xml:space="preserve"> Възложителят уведомява участниците чрез средствата на СЕВОП и обявява в профила на купувача на адрес: </w:t>
      </w:r>
      <w:hyperlink r:id="rId15" w:history="1">
        <w:r w:rsidR="002A76AD" w:rsidRPr="00333E8E">
          <w:rPr>
            <w:rStyle w:val="Hyperlink"/>
          </w:rPr>
          <w:t>http://www.minfin.bg/bg/procurement/</w:t>
        </w:r>
      </w:hyperlink>
      <w:r w:rsidR="002A76AD">
        <w:rPr>
          <w:rStyle w:val="Hyperlink"/>
        </w:rPr>
        <w:t>134</w:t>
      </w:r>
      <w:r w:rsidRPr="00A564DC">
        <w:t xml:space="preserve"> </w:t>
      </w:r>
      <w:r w:rsidRPr="00B91106">
        <w:t xml:space="preserve">датата и часа на отваряне на </w:t>
      </w:r>
      <w:r w:rsidRPr="00B91106">
        <w:lastRenderedPageBreak/>
        <w:t xml:space="preserve">ценовите </w:t>
      </w:r>
      <w:r>
        <w:t>предложения</w:t>
      </w:r>
      <w:r w:rsidRPr="00B91106">
        <w:t>. Тази информация е налична и видима и в страницата “</w:t>
      </w:r>
      <w:r>
        <w:t>Г</w:t>
      </w:r>
      <w:r w:rsidRPr="00B91106">
        <w:t>рафик</w:t>
      </w:r>
      <w:r>
        <w:t>“ на процедурата.</w:t>
      </w:r>
    </w:p>
    <w:p w:rsidR="00853601" w:rsidRDefault="00853601" w:rsidP="00853601">
      <w:pPr>
        <w:numPr>
          <w:ilvl w:val="0"/>
          <w:numId w:val="2"/>
        </w:numPr>
        <w:tabs>
          <w:tab w:val="clear" w:pos="360"/>
          <w:tab w:val="num" w:pos="0"/>
        </w:tabs>
        <w:spacing w:before="120" w:after="120"/>
        <w:ind w:left="0" w:right="55" w:firstLine="0"/>
        <w:jc w:val="both"/>
      </w:pPr>
      <w:r w:rsidRPr="000D4290">
        <w:t xml:space="preserve">При настъпване на етапа за отваряне на ценовите </w:t>
      </w:r>
      <w:r>
        <w:t>предложения</w:t>
      </w:r>
      <w:r w:rsidRPr="000D4290">
        <w:t xml:space="preserve">, системата ще отвори и визуализира ценовите </w:t>
      </w:r>
      <w:r>
        <w:t>предложения</w:t>
      </w:r>
      <w:r w:rsidRPr="000D4290">
        <w:t xml:space="preserve"> на онези участници, чиито оферти са допуснати  до отваряне. </w:t>
      </w:r>
      <w:r w:rsidRPr="00B91106">
        <w:rPr>
          <w:szCs w:val="20"/>
          <w:lang w:eastAsia="bg-BG"/>
        </w:rPr>
        <w:t>Резултатите от оценката на „</w:t>
      </w:r>
      <w:r>
        <w:rPr>
          <w:szCs w:val="20"/>
          <w:lang w:eastAsia="bg-BG"/>
        </w:rPr>
        <w:t>Техническо п</w:t>
      </w:r>
      <w:r w:rsidRPr="00B91106">
        <w:rPr>
          <w:szCs w:val="20"/>
          <w:lang w:eastAsia="bg-BG"/>
        </w:rPr>
        <w:t>редложение“, както и ценов</w:t>
      </w:r>
      <w:r>
        <w:rPr>
          <w:szCs w:val="20"/>
          <w:lang w:eastAsia="bg-BG"/>
        </w:rPr>
        <w:t xml:space="preserve">ото предложение </w:t>
      </w:r>
      <w:r w:rsidRPr="00B91106">
        <w:rPr>
          <w:szCs w:val="20"/>
          <w:lang w:eastAsia="bg-BG"/>
        </w:rPr>
        <w:t xml:space="preserve">са налични в стъпка 1 за всяка от обособените позиции, за които участникът е подал оферта. </w:t>
      </w:r>
      <w:r w:rsidRPr="000D4290">
        <w:t xml:space="preserve">Ценовите </w:t>
      </w:r>
      <w:r>
        <w:t>предложения</w:t>
      </w:r>
      <w:r w:rsidRPr="000D4290">
        <w:t xml:space="preserve"> на отстранените участници няма да бъдат отворени и тяхното съдържание ще остане скрито за всички. </w:t>
      </w:r>
      <w:r>
        <w:t>С</w:t>
      </w:r>
      <w:r w:rsidRPr="000D4290">
        <w:t>истемата</w:t>
      </w:r>
      <w:r>
        <w:t xml:space="preserve"> прави автоматична проверка за наличие на обстоятелството по чл</w:t>
      </w:r>
      <w:r w:rsidRPr="00C17561">
        <w:t>.72</w:t>
      </w:r>
      <w:r>
        <w:t>, ал.1 от ЗОП – предложение, което е с повече от 20 на сто по-благоприятно от средната стойност на останалите предложения, и ако има такова, го</w:t>
      </w:r>
      <w:r w:rsidRPr="000D4290">
        <w:t xml:space="preserve"> визуализира в червен цвят</w:t>
      </w:r>
      <w:r>
        <w:t xml:space="preserve">. Ако е необходимо комисията може да поиска писмена обосновка. Изискването й, както и представянето й от </w:t>
      </w:r>
      <w:bookmarkStart w:id="381" w:name="OLE_LINK151"/>
      <w:r>
        <w:t>страна на участника, става чрез СЕВОП.</w:t>
      </w:r>
    </w:p>
    <w:p w:rsidR="00853601" w:rsidRPr="00B010FE" w:rsidRDefault="00853601" w:rsidP="00853601">
      <w:pPr>
        <w:numPr>
          <w:ilvl w:val="0"/>
          <w:numId w:val="2"/>
        </w:numPr>
        <w:tabs>
          <w:tab w:val="clear" w:pos="360"/>
          <w:tab w:val="num" w:pos="0"/>
        </w:tabs>
        <w:spacing w:before="120" w:after="120"/>
        <w:ind w:left="0" w:right="55" w:firstLine="0"/>
        <w:jc w:val="both"/>
        <w:rPr>
          <w:color w:val="000000" w:themeColor="text1"/>
        </w:rPr>
      </w:pPr>
      <w:bookmarkStart w:id="382" w:name="OLE_LINK220"/>
      <w:bookmarkStart w:id="383" w:name="OLE_LINK37"/>
      <w:bookmarkStart w:id="384" w:name="OLE_LINK38"/>
      <w:r w:rsidRPr="00B010FE">
        <w:rPr>
          <w:color w:val="000000" w:themeColor="text1"/>
        </w:rPr>
        <w:t xml:space="preserve">Класирането на участниците се извършва в низходящ ред по критерий </w:t>
      </w:r>
      <w:r w:rsidRPr="00B010FE">
        <w:rPr>
          <w:b/>
          <w:color w:val="000000" w:themeColor="text1"/>
        </w:rPr>
        <w:t>най-ниска цена</w:t>
      </w:r>
      <w:r w:rsidRPr="00B010FE">
        <w:rPr>
          <w:color w:val="000000" w:themeColor="text1"/>
        </w:rPr>
        <w:t xml:space="preserve">. </w:t>
      </w:r>
    </w:p>
    <w:p w:rsidR="00853601" w:rsidRPr="00051F22" w:rsidRDefault="00853601" w:rsidP="003B2330">
      <w:pPr>
        <w:shd w:val="clear" w:color="auto" w:fill="FFFFFF"/>
        <w:spacing w:line="274" w:lineRule="exact"/>
        <w:ind w:left="67" w:right="14" w:firstLine="293"/>
        <w:jc w:val="both"/>
      </w:pPr>
      <w:bookmarkStart w:id="385" w:name="OLE_LINK114"/>
      <w:bookmarkStart w:id="386" w:name="OLE_LINK124"/>
      <w:r w:rsidRPr="00051F22">
        <w:rPr>
          <w:color w:val="000000" w:themeColor="text1"/>
          <w:u w:val="single"/>
        </w:rPr>
        <w:t>За целите на оценката за „</w:t>
      </w:r>
      <w:r w:rsidR="00A2143F" w:rsidRPr="00051F22">
        <w:rPr>
          <w:color w:val="000000" w:themeColor="text1"/>
          <w:u w:val="single"/>
        </w:rPr>
        <w:t xml:space="preserve">Обща </w:t>
      </w:r>
      <w:r w:rsidR="00B010FE" w:rsidRPr="00051F22">
        <w:rPr>
          <w:color w:val="000000" w:themeColor="text1"/>
          <w:u w:val="single"/>
        </w:rPr>
        <w:t>стойност на офертата</w:t>
      </w:r>
      <w:r w:rsidRPr="00051F22">
        <w:rPr>
          <w:color w:val="000000" w:themeColor="text1"/>
          <w:u w:val="single"/>
        </w:rPr>
        <w:t>” на участника се счита</w:t>
      </w:r>
      <w:r w:rsidR="00A2143F" w:rsidRPr="00051F22">
        <w:rPr>
          <w:color w:val="000000" w:themeColor="text1"/>
          <w:u w:val="single"/>
        </w:rPr>
        <w:t xml:space="preserve"> </w:t>
      </w:r>
      <w:r w:rsidR="00B010FE" w:rsidRPr="00051F22">
        <w:rPr>
          <w:color w:val="000000" w:themeColor="text1"/>
          <w:u w:val="single"/>
        </w:rPr>
        <w:t>стойността</w:t>
      </w:r>
      <w:r w:rsidR="00590131" w:rsidRPr="00051F22">
        <w:rPr>
          <w:color w:val="000000" w:themeColor="text1"/>
          <w:u w:val="single"/>
        </w:rPr>
        <w:t>,</w:t>
      </w:r>
      <w:r w:rsidR="00B010FE" w:rsidRPr="00051F22">
        <w:rPr>
          <w:color w:val="000000" w:themeColor="text1"/>
          <w:u w:val="single"/>
        </w:rPr>
        <w:t xml:space="preserve"> получена от сбора </w:t>
      </w:r>
      <w:bookmarkStart w:id="387" w:name="OLE_LINK221"/>
      <w:bookmarkStart w:id="388" w:name="OLE_LINK134"/>
      <w:bookmarkStart w:id="389" w:name="OLE_LINK135"/>
      <w:bookmarkEnd w:id="385"/>
      <w:bookmarkEnd w:id="386"/>
      <w:bookmarkEnd w:id="382"/>
      <w:r w:rsidR="00A2143F" w:rsidRPr="00051F22">
        <w:t>на всички единични цени</w:t>
      </w:r>
      <w:r w:rsidR="00590131" w:rsidRPr="00051F22">
        <w:t>,</w:t>
      </w:r>
      <w:r w:rsidR="00A2143F" w:rsidRPr="00051F22">
        <w:t xml:space="preserve"> умножени по техните коефициенти.</w:t>
      </w:r>
      <w:r w:rsidR="000464B7" w:rsidRPr="00051F22">
        <w:t xml:space="preserve"> </w:t>
      </w:r>
      <w:r w:rsidR="00A2143F" w:rsidRPr="00051F22">
        <w:t>Извършва се автоматично от системата.</w:t>
      </w:r>
    </w:p>
    <w:p w:rsidR="00F16B10" w:rsidRPr="00CD5F90" w:rsidRDefault="000464B7" w:rsidP="00853601">
      <w:pPr>
        <w:pStyle w:val="Title"/>
        <w:widowControl w:val="0"/>
        <w:tabs>
          <w:tab w:val="left" w:pos="360"/>
        </w:tabs>
        <w:spacing w:beforeLines="120" w:before="288" w:afterLines="120" w:after="288"/>
        <w:jc w:val="both"/>
        <w:rPr>
          <w:b w:val="0"/>
          <w:sz w:val="24"/>
          <w:szCs w:val="24"/>
        </w:rPr>
      </w:pPr>
      <w:r w:rsidRPr="009A70EA">
        <w:rPr>
          <w:b w:val="0"/>
          <w:sz w:val="24"/>
          <w:szCs w:val="24"/>
        </w:rPr>
        <w:t xml:space="preserve">Единичните цени </w:t>
      </w:r>
      <w:r w:rsidR="00B010FE" w:rsidRPr="009A70EA">
        <w:rPr>
          <w:b w:val="0"/>
          <w:sz w:val="24"/>
          <w:szCs w:val="24"/>
        </w:rPr>
        <w:t>предложени</w:t>
      </w:r>
      <w:r w:rsidRPr="009A70EA">
        <w:rPr>
          <w:b w:val="0"/>
          <w:sz w:val="24"/>
          <w:szCs w:val="24"/>
        </w:rPr>
        <w:t xml:space="preserve"> от участниците,</w:t>
      </w:r>
      <w:r w:rsidR="00B010FE" w:rsidRPr="009A70EA">
        <w:rPr>
          <w:b w:val="0"/>
          <w:sz w:val="24"/>
          <w:szCs w:val="24"/>
        </w:rPr>
        <w:t xml:space="preserve"> </w:t>
      </w:r>
      <w:r w:rsidRPr="009A70EA">
        <w:rPr>
          <w:b w:val="0"/>
          <w:sz w:val="24"/>
          <w:szCs w:val="24"/>
        </w:rPr>
        <w:t xml:space="preserve">са обвързващи за участника за срока на действие на </w:t>
      </w:r>
      <w:r w:rsidR="00F16B10" w:rsidRPr="009A70EA">
        <w:rPr>
          <w:b w:val="0"/>
          <w:sz w:val="24"/>
          <w:szCs w:val="24"/>
        </w:rPr>
        <w:t>рамковото споразумение съгласно неговите условия</w:t>
      </w:r>
      <w:r w:rsidRPr="009A70EA">
        <w:rPr>
          <w:b w:val="0"/>
          <w:sz w:val="24"/>
          <w:szCs w:val="24"/>
        </w:rPr>
        <w:t>.</w:t>
      </w:r>
      <w:r w:rsidRPr="00CD5F90">
        <w:rPr>
          <w:b w:val="0"/>
          <w:sz w:val="24"/>
          <w:szCs w:val="24"/>
        </w:rPr>
        <w:t xml:space="preserve"> </w:t>
      </w:r>
    </w:p>
    <w:bookmarkEnd w:id="387"/>
    <w:bookmarkEnd w:id="381"/>
    <w:bookmarkEnd w:id="388"/>
    <w:bookmarkEnd w:id="389"/>
    <w:bookmarkEnd w:id="383"/>
    <w:bookmarkEnd w:id="384"/>
    <w:p w:rsidR="00853601" w:rsidRPr="00CD5F90" w:rsidRDefault="00853601" w:rsidP="00853601">
      <w:pPr>
        <w:pStyle w:val="Title"/>
        <w:numPr>
          <w:ilvl w:val="0"/>
          <w:numId w:val="2"/>
        </w:numPr>
        <w:tabs>
          <w:tab w:val="left" w:pos="180"/>
          <w:tab w:val="left" w:pos="9923"/>
        </w:tabs>
        <w:spacing w:before="120" w:after="120"/>
        <w:ind w:left="0" w:right="55" w:firstLine="0"/>
        <w:jc w:val="both"/>
        <w:rPr>
          <w:b w:val="0"/>
          <w:sz w:val="24"/>
          <w:szCs w:val="24"/>
          <w:u w:val="single"/>
        </w:rPr>
      </w:pPr>
      <w:r w:rsidRPr="00CD5F90">
        <w:rPr>
          <w:b w:val="0"/>
          <w:sz w:val="24"/>
          <w:szCs w:val="24"/>
        </w:rPr>
        <w:tab/>
        <w:t>Системата извършва класирането</w:t>
      </w:r>
      <w:r w:rsidR="001B274B">
        <w:rPr>
          <w:b w:val="0"/>
          <w:sz w:val="24"/>
          <w:szCs w:val="24"/>
        </w:rPr>
        <w:t xml:space="preserve"> офертите на база „Обща стойност на офертата“,</w:t>
      </w:r>
      <w:r w:rsidRPr="00CD5F90">
        <w:rPr>
          <w:b w:val="0"/>
          <w:sz w:val="24"/>
          <w:szCs w:val="24"/>
        </w:rPr>
        <w:t xml:space="preserve"> автоматично по гореописаната формула. С това приключва работата на оценителната комисия. </w:t>
      </w:r>
    </w:p>
    <w:p w:rsidR="00853601" w:rsidRDefault="00853601" w:rsidP="00853601">
      <w:pPr>
        <w:tabs>
          <w:tab w:val="left" w:pos="360"/>
          <w:tab w:val="left" w:pos="9923"/>
        </w:tabs>
        <w:spacing w:before="120" w:after="120"/>
        <w:ind w:right="55"/>
        <w:jc w:val="both"/>
        <w:rPr>
          <w:lang w:val="en-US"/>
        </w:rPr>
      </w:pPr>
      <w:r w:rsidRPr="00CD5F90">
        <w:t xml:space="preserve">Възложителят ще сключи отделно рамково споразумение за всяка обособена позиция с </w:t>
      </w:r>
      <w:r w:rsidRPr="00CD5F90">
        <w:rPr>
          <w:b/>
        </w:rPr>
        <w:t>първите 4 (четирима)</w:t>
      </w:r>
      <w:r w:rsidRPr="00CD5F90">
        <w:t xml:space="preserve"> класирани участници по съответната обособена позиция. Подписването на рамковите споразумения ще се извърши на хартия, извън СЕВОП.</w:t>
      </w:r>
      <w:r>
        <w:t xml:space="preserve"> </w:t>
      </w:r>
      <w:bookmarkStart w:id="390" w:name="OLE_LINK8"/>
      <w:bookmarkStart w:id="391" w:name="OLE_LINK9"/>
    </w:p>
    <w:p w:rsidR="007A274A" w:rsidRPr="007A274A" w:rsidRDefault="007A274A" w:rsidP="00853601">
      <w:pPr>
        <w:tabs>
          <w:tab w:val="left" w:pos="360"/>
          <w:tab w:val="left" w:pos="9923"/>
        </w:tabs>
        <w:spacing w:before="120" w:after="120"/>
        <w:ind w:right="55"/>
        <w:jc w:val="center"/>
        <w:rPr>
          <w:b/>
        </w:rPr>
      </w:pPr>
    </w:p>
    <w:p w:rsidR="00853601" w:rsidRDefault="00853601" w:rsidP="00853601">
      <w:pPr>
        <w:tabs>
          <w:tab w:val="left" w:pos="360"/>
          <w:tab w:val="left" w:pos="9923"/>
        </w:tabs>
        <w:spacing w:before="120" w:after="120"/>
        <w:ind w:right="55"/>
        <w:jc w:val="center"/>
        <w:rPr>
          <w:b/>
          <w:lang w:val="en-US"/>
        </w:rPr>
      </w:pPr>
      <w:r w:rsidRPr="00000383">
        <w:rPr>
          <w:b/>
        </w:rPr>
        <w:t>V</w:t>
      </w:r>
      <w:r w:rsidR="007B4B41">
        <w:rPr>
          <w:b/>
          <w:lang w:val="en-US"/>
        </w:rPr>
        <w:t>I</w:t>
      </w:r>
      <w:r w:rsidRPr="00000383">
        <w:rPr>
          <w:b/>
        </w:rPr>
        <w:t>. СКЛЮЧВАНЕ НА РАМКОВО СПОРАЗУМЕНИЕ</w:t>
      </w:r>
      <w:bookmarkEnd w:id="390"/>
      <w:bookmarkEnd w:id="391"/>
    </w:p>
    <w:p w:rsidR="00853601" w:rsidRPr="00000383" w:rsidRDefault="00853601" w:rsidP="00853601">
      <w:pPr>
        <w:pStyle w:val="BodyTextIndent3"/>
        <w:spacing w:before="120"/>
        <w:ind w:left="0" w:right="55"/>
        <w:jc w:val="both"/>
        <w:rPr>
          <w:sz w:val="24"/>
          <w:szCs w:val="24"/>
        </w:rPr>
      </w:pPr>
      <w:r w:rsidRPr="00000383">
        <w:rPr>
          <w:sz w:val="24"/>
          <w:szCs w:val="24"/>
        </w:rPr>
        <w:t xml:space="preserve">1. Условията, при които ще бъде сключено рамковото споразумение, са съгласно посоченото в обявлението и настоящата документация, а условията и реда за прилагане на съответното рамково споразумение, са съгласно клаузите в проекта на рамково споразумение от документацията за участие. </w:t>
      </w:r>
    </w:p>
    <w:p w:rsidR="00853601" w:rsidRPr="00000383" w:rsidRDefault="00853601" w:rsidP="00853601">
      <w:pPr>
        <w:pStyle w:val="BodyTextIndent3"/>
        <w:spacing w:before="120"/>
        <w:ind w:left="0" w:right="55"/>
        <w:jc w:val="both"/>
        <w:rPr>
          <w:sz w:val="24"/>
          <w:szCs w:val="24"/>
        </w:rPr>
      </w:pPr>
      <w:r w:rsidRPr="00000383">
        <w:rPr>
          <w:sz w:val="24"/>
          <w:szCs w:val="24"/>
        </w:rPr>
        <w:t>2. За всички неуредени въпроси във връзка със сключването, изпълнението и прекратяването на рамковото споразумение, се прилагат разпоредбите на Закона за обществените поръчки, Търговския закон и на Закона за задълженията и договорите.</w:t>
      </w:r>
      <w:bookmarkStart w:id="392" w:name="_Ref139698125"/>
    </w:p>
    <w:p w:rsidR="00853601" w:rsidRPr="00E71C5F" w:rsidRDefault="00853601" w:rsidP="00853601">
      <w:pPr>
        <w:shd w:val="clear" w:color="auto" w:fill="FFFFFF"/>
        <w:spacing w:before="120" w:after="120"/>
        <w:ind w:right="55"/>
        <w:jc w:val="both"/>
        <w:rPr>
          <w:lang w:val="en-US"/>
        </w:rPr>
      </w:pPr>
      <w:r w:rsidRPr="00FD3086">
        <w:t>3. Рамковото споразумение се сключва с участниците, определени за изпъл</w:t>
      </w:r>
      <w:r w:rsidRPr="00FD3086">
        <w:softHyphen/>
        <w:t xml:space="preserve">нители, като при подписване на споразумението следва да представят документ по </w:t>
      </w:r>
      <w:r w:rsidRPr="00FD3086">
        <w:rPr>
          <w:color w:val="000000" w:themeColor="text1"/>
        </w:rPr>
        <w:t>чл. 67</w:t>
      </w:r>
      <w:r w:rsidR="007102CB">
        <w:rPr>
          <w:color w:val="000000" w:themeColor="text1"/>
        </w:rPr>
        <w:t>,</w:t>
      </w:r>
      <w:r w:rsidRPr="00FD3086">
        <w:rPr>
          <w:color w:val="000000" w:themeColor="text1"/>
        </w:rPr>
        <w:t xml:space="preserve"> ал.6</w:t>
      </w:r>
      <w:r w:rsidR="007102CB">
        <w:rPr>
          <w:color w:val="000000" w:themeColor="text1"/>
        </w:rPr>
        <w:t xml:space="preserve"> от ЗОП</w:t>
      </w:r>
      <w:r>
        <w:rPr>
          <w:color w:val="000000" w:themeColor="text1"/>
          <w:lang w:val="en-US"/>
        </w:rPr>
        <w:t>.</w:t>
      </w:r>
    </w:p>
    <w:p w:rsidR="00853601" w:rsidRPr="00B02958" w:rsidRDefault="00853601" w:rsidP="00853601">
      <w:pPr>
        <w:pStyle w:val="BodyTextIndent3"/>
        <w:tabs>
          <w:tab w:val="num" w:pos="0"/>
        </w:tabs>
        <w:spacing w:before="120"/>
        <w:ind w:left="0" w:right="55"/>
        <w:jc w:val="both"/>
        <w:rPr>
          <w:sz w:val="24"/>
          <w:szCs w:val="24"/>
        </w:rPr>
      </w:pPr>
      <w:r w:rsidRPr="00C93F71">
        <w:rPr>
          <w:sz w:val="24"/>
          <w:szCs w:val="24"/>
        </w:rPr>
        <w:t>Всички необходими документи се представят в оригинал или нотариално заверено копие</w:t>
      </w:r>
      <w:r w:rsidRPr="00B02958">
        <w:rPr>
          <w:sz w:val="24"/>
          <w:szCs w:val="24"/>
        </w:rPr>
        <w:t xml:space="preserve"> и следва да бъдат в срока на тяхната валидност, а тези, които нямат срок на валидност следва да бъдат издадени не по-рано от един месец преди датата на подписване на рамковото споразумение. </w:t>
      </w:r>
    </w:p>
    <w:bookmarkEnd w:id="392"/>
    <w:p w:rsidR="00853601" w:rsidRDefault="00853601" w:rsidP="00853601">
      <w:pPr>
        <w:shd w:val="clear" w:color="auto" w:fill="FFFFFF"/>
        <w:spacing w:before="120" w:after="120"/>
        <w:ind w:right="55"/>
        <w:jc w:val="both"/>
      </w:pPr>
      <w:r w:rsidRPr="00000383">
        <w:t xml:space="preserve">4. Клаузите на рамковото споразумение са приложими и задължителни за всеки договор, сключван въз основа на рамковото споразумение, по реда на </w:t>
      </w:r>
      <w:r w:rsidRPr="00735398">
        <w:rPr>
          <w:color w:val="000000" w:themeColor="text1"/>
        </w:rPr>
        <w:t>чл.82</w:t>
      </w:r>
      <w:r w:rsidR="009A0B57">
        <w:rPr>
          <w:color w:val="000000" w:themeColor="text1"/>
        </w:rPr>
        <w:t>,</w:t>
      </w:r>
      <w:r>
        <w:rPr>
          <w:color w:val="FF0000"/>
        </w:rPr>
        <w:t xml:space="preserve"> </w:t>
      </w:r>
      <w:r w:rsidRPr="00B02958">
        <w:t>ал.3</w:t>
      </w:r>
      <w:r w:rsidRPr="00000383">
        <w:t xml:space="preserve"> от ЗОП. </w:t>
      </w:r>
    </w:p>
    <w:p w:rsidR="00853601" w:rsidRPr="00935C1F" w:rsidRDefault="00853601" w:rsidP="00853601">
      <w:pPr>
        <w:shd w:val="clear" w:color="auto" w:fill="FFFFFF"/>
        <w:spacing w:before="120" w:after="120"/>
        <w:ind w:right="55"/>
        <w:jc w:val="both"/>
        <w:rPr>
          <w:bCs/>
        </w:rPr>
      </w:pPr>
      <w:r w:rsidRPr="00000383">
        <w:rPr>
          <w:bCs/>
        </w:rPr>
        <w:t xml:space="preserve">5. Възлагането на поръчката става при стриктно следване условията на рамковото споразумение, като договорите, сключвани въз основа на него, не могат да му противоречат, нито да изменят съществено условията му. </w:t>
      </w:r>
      <w:r w:rsidRPr="005065A8">
        <w:rPr>
          <w:bCs/>
        </w:rPr>
        <w:t>Офертата на участника в процедурата става неразделна част от сключения договор.</w:t>
      </w:r>
    </w:p>
    <w:p w:rsidR="00853601" w:rsidRDefault="00853601" w:rsidP="00853601">
      <w:pPr>
        <w:tabs>
          <w:tab w:val="left" w:pos="900"/>
          <w:tab w:val="center" w:pos="4932"/>
          <w:tab w:val="left" w:pos="6011"/>
        </w:tabs>
        <w:ind w:right="761"/>
        <w:jc w:val="center"/>
        <w:rPr>
          <w:b/>
          <w:lang w:eastAsia="bg-BG"/>
        </w:rPr>
      </w:pPr>
    </w:p>
    <w:p w:rsidR="00DF7A23" w:rsidRDefault="00DF7A23" w:rsidP="00853601">
      <w:pPr>
        <w:tabs>
          <w:tab w:val="left" w:pos="900"/>
          <w:tab w:val="center" w:pos="4932"/>
          <w:tab w:val="left" w:pos="6011"/>
        </w:tabs>
        <w:ind w:right="761"/>
        <w:jc w:val="center"/>
        <w:rPr>
          <w:b/>
          <w:lang w:eastAsia="bg-BG"/>
        </w:rPr>
      </w:pPr>
    </w:p>
    <w:p w:rsidR="00DF7A23" w:rsidRDefault="00DF7A23" w:rsidP="00853601">
      <w:pPr>
        <w:tabs>
          <w:tab w:val="left" w:pos="900"/>
          <w:tab w:val="center" w:pos="4932"/>
          <w:tab w:val="left" w:pos="6011"/>
        </w:tabs>
        <w:ind w:right="761"/>
        <w:jc w:val="center"/>
        <w:rPr>
          <w:b/>
          <w:lang w:eastAsia="bg-BG"/>
        </w:rPr>
      </w:pPr>
    </w:p>
    <w:p w:rsidR="00DF7A23" w:rsidRDefault="00DF7A23" w:rsidP="00853601">
      <w:pPr>
        <w:tabs>
          <w:tab w:val="left" w:pos="900"/>
          <w:tab w:val="center" w:pos="4932"/>
          <w:tab w:val="left" w:pos="6011"/>
        </w:tabs>
        <w:ind w:right="761"/>
        <w:jc w:val="center"/>
        <w:rPr>
          <w:b/>
          <w:lang w:eastAsia="bg-BG"/>
        </w:rPr>
      </w:pPr>
    </w:p>
    <w:p w:rsidR="00853601" w:rsidRPr="003236AF" w:rsidRDefault="00853601" w:rsidP="00853601">
      <w:pPr>
        <w:tabs>
          <w:tab w:val="left" w:pos="900"/>
          <w:tab w:val="center" w:pos="4932"/>
          <w:tab w:val="left" w:pos="6011"/>
        </w:tabs>
        <w:ind w:right="761"/>
        <w:jc w:val="center"/>
        <w:rPr>
          <w:b/>
          <w:lang w:val="ru-RU" w:eastAsia="bg-BG"/>
        </w:rPr>
      </w:pPr>
      <w:r w:rsidRPr="00000383">
        <w:rPr>
          <w:b/>
          <w:lang w:eastAsia="bg-BG"/>
        </w:rPr>
        <w:t>ВТОРА ЧАСТ:</w:t>
      </w:r>
    </w:p>
    <w:p w:rsidR="00853601" w:rsidRPr="00000383" w:rsidRDefault="00853601" w:rsidP="00853601">
      <w:pPr>
        <w:tabs>
          <w:tab w:val="left" w:pos="900"/>
          <w:tab w:val="center" w:pos="4932"/>
          <w:tab w:val="left" w:pos="6011"/>
        </w:tabs>
        <w:ind w:right="55"/>
        <w:jc w:val="center"/>
        <w:rPr>
          <w:b/>
          <w:lang w:eastAsia="bg-BG"/>
        </w:rPr>
      </w:pPr>
      <w:r>
        <w:rPr>
          <w:b/>
          <w:lang w:eastAsia="bg-BG"/>
        </w:rPr>
        <w:t xml:space="preserve">ЕЛЕКТРОННА </w:t>
      </w:r>
      <w:r w:rsidR="006701EB">
        <w:rPr>
          <w:b/>
          <w:lang w:eastAsia="bg-BG"/>
        </w:rPr>
        <w:t xml:space="preserve">СЪСТЕЗАТЕЛНА </w:t>
      </w:r>
      <w:r w:rsidRPr="00000383">
        <w:rPr>
          <w:b/>
          <w:lang w:eastAsia="bg-BG"/>
        </w:rPr>
        <w:t xml:space="preserve">ПРОЦЕДУРА </w:t>
      </w:r>
      <w:r>
        <w:rPr>
          <w:b/>
          <w:lang w:eastAsia="bg-BG"/>
        </w:rPr>
        <w:t xml:space="preserve">/ВЪТРЕШЕН КОНКУРЕНТЕН ИЗБОР/ </w:t>
      </w:r>
      <w:r w:rsidRPr="00000383">
        <w:rPr>
          <w:b/>
          <w:lang w:eastAsia="bg-BG"/>
        </w:rPr>
        <w:t>ЗА СКЛЮЧВАНЕ НА ДОГОВОР</w:t>
      </w:r>
      <w:r w:rsidRPr="003236AF">
        <w:rPr>
          <w:b/>
          <w:lang w:val="ru-RU" w:eastAsia="bg-BG"/>
        </w:rPr>
        <w:t xml:space="preserve"> </w:t>
      </w:r>
      <w:r w:rsidRPr="00000383">
        <w:rPr>
          <w:b/>
          <w:lang w:eastAsia="bg-BG"/>
        </w:rPr>
        <w:t>ВЪЗ ОСНОВА НА РАМКОВО СПОРАЗУМЕНИЕ</w:t>
      </w:r>
    </w:p>
    <w:p w:rsidR="00853601" w:rsidRPr="00000383" w:rsidRDefault="00853601" w:rsidP="00853601">
      <w:pPr>
        <w:tabs>
          <w:tab w:val="left" w:pos="900"/>
        </w:tabs>
        <w:ind w:right="55"/>
        <w:jc w:val="center"/>
        <w:rPr>
          <w:b/>
          <w:color w:val="0000FF"/>
          <w:lang w:eastAsia="bg-BG"/>
        </w:rPr>
      </w:pPr>
    </w:p>
    <w:p w:rsidR="00853601" w:rsidRDefault="00853601" w:rsidP="00853601">
      <w:pPr>
        <w:tabs>
          <w:tab w:val="left" w:pos="426"/>
        </w:tabs>
        <w:ind w:right="55"/>
        <w:jc w:val="both"/>
        <w:rPr>
          <w:lang w:val="ru-RU"/>
        </w:rPr>
      </w:pPr>
      <w:r w:rsidRPr="00000383">
        <w:t>1.</w:t>
      </w:r>
      <w:r w:rsidRPr="00000383">
        <w:tab/>
        <w:t xml:space="preserve">Възложителите – органи на изпълнителната власт и техните администрации, провеждат </w:t>
      </w:r>
      <w:r>
        <w:t xml:space="preserve">вътрешен конкурентен избор </w:t>
      </w:r>
      <w:r w:rsidRPr="00000383">
        <w:t xml:space="preserve">по реда на </w:t>
      </w:r>
      <w:bookmarkStart w:id="393" w:name="OLE_LINK153"/>
      <w:bookmarkStart w:id="394" w:name="OLE_LINK154"/>
      <w:bookmarkStart w:id="395" w:name="OLE_LINK155"/>
      <w:bookmarkStart w:id="396" w:name="OLE_LINK156"/>
      <w:r w:rsidRPr="00FB48B5">
        <w:t>чл. 82</w:t>
      </w:r>
      <w:r w:rsidR="009A0B57">
        <w:t>,</w:t>
      </w:r>
      <w:r w:rsidRPr="00FB48B5">
        <w:t xml:space="preserve"> ал.4 от</w:t>
      </w:r>
      <w:r w:rsidRPr="00000383">
        <w:t xml:space="preserve"> </w:t>
      </w:r>
      <w:bookmarkEnd w:id="393"/>
      <w:bookmarkEnd w:id="394"/>
      <w:bookmarkEnd w:id="395"/>
      <w:bookmarkEnd w:id="396"/>
      <w:r w:rsidRPr="00000383">
        <w:t xml:space="preserve">ЗОП </w:t>
      </w:r>
      <w:r>
        <w:rPr>
          <w:lang w:val="en-US"/>
        </w:rPr>
        <w:t>(</w:t>
      </w:r>
      <w:r>
        <w:t>наричан за краткост мини-процедура</w:t>
      </w:r>
      <w:r>
        <w:rPr>
          <w:lang w:val="en-US"/>
        </w:rPr>
        <w:t xml:space="preserve">) </w:t>
      </w:r>
      <w:r w:rsidRPr="00000383">
        <w:t>с определените за изпълнители по рамковото споразумение и сключват договор</w:t>
      </w:r>
      <w:r>
        <w:t>и</w:t>
      </w:r>
      <w:r w:rsidRPr="00000383">
        <w:t xml:space="preserve"> въз основа на рамков</w:t>
      </w:r>
      <w:r>
        <w:t>ите</w:t>
      </w:r>
      <w:r w:rsidRPr="00000383">
        <w:t xml:space="preserve"> споразумени</w:t>
      </w:r>
      <w:r>
        <w:t>я</w:t>
      </w:r>
      <w:r w:rsidRPr="00000383">
        <w:t xml:space="preserve"> с участника, определен за изпълнител на съответния договор.</w:t>
      </w:r>
      <w:r>
        <w:t xml:space="preserve"> </w:t>
      </w:r>
      <w:r w:rsidRPr="003236AF">
        <w:rPr>
          <w:b/>
        </w:rPr>
        <w:t xml:space="preserve">Начинът на провеждане на тази мини-процедура </w:t>
      </w:r>
      <w:r w:rsidRPr="00912ECE">
        <w:rPr>
          <w:b/>
        </w:rPr>
        <w:t xml:space="preserve">е </w:t>
      </w:r>
      <w:r w:rsidRPr="00912ECE">
        <w:rPr>
          <w:b/>
          <w:u w:val="single"/>
        </w:rPr>
        <w:t>електронно</w:t>
      </w:r>
      <w:r w:rsidRPr="00912ECE">
        <w:rPr>
          <w:b/>
        </w:rPr>
        <w:t xml:space="preserve">, </w:t>
      </w:r>
      <w:r w:rsidRPr="003236AF">
        <w:rPr>
          <w:b/>
        </w:rPr>
        <w:t xml:space="preserve">чрез уеб-базираната Система за електронно възлагане на обществени поръчки (СЕВОП), намираща се на адрес: </w:t>
      </w:r>
      <w:hyperlink r:id="rId16" w:history="1">
        <w:r w:rsidRPr="003236AF">
          <w:rPr>
            <w:rStyle w:val="Hyperlink"/>
            <w:b/>
            <w:lang w:val="en-US"/>
          </w:rPr>
          <w:t>https</w:t>
        </w:r>
        <w:r w:rsidRPr="003236AF">
          <w:rPr>
            <w:rStyle w:val="Hyperlink"/>
            <w:b/>
            <w:lang w:val="ru-RU"/>
          </w:rPr>
          <w:t>://</w:t>
        </w:r>
        <w:proofErr w:type="spellStart"/>
        <w:r w:rsidRPr="003236AF">
          <w:rPr>
            <w:rStyle w:val="Hyperlink"/>
            <w:b/>
            <w:lang w:val="en-US"/>
          </w:rPr>
          <w:t>sevop</w:t>
        </w:r>
        <w:proofErr w:type="spellEnd"/>
        <w:r w:rsidRPr="003236AF">
          <w:rPr>
            <w:rStyle w:val="Hyperlink"/>
            <w:b/>
            <w:lang w:val="ru-RU"/>
          </w:rPr>
          <w:t>.</w:t>
        </w:r>
        <w:proofErr w:type="spellStart"/>
        <w:r w:rsidRPr="003236AF">
          <w:rPr>
            <w:rStyle w:val="Hyperlink"/>
            <w:b/>
            <w:lang w:val="en-US"/>
          </w:rPr>
          <w:t>minfin</w:t>
        </w:r>
        <w:proofErr w:type="spellEnd"/>
        <w:r w:rsidRPr="003236AF">
          <w:rPr>
            <w:rStyle w:val="Hyperlink"/>
            <w:b/>
            <w:lang w:val="ru-RU"/>
          </w:rPr>
          <w:t>.</w:t>
        </w:r>
        <w:proofErr w:type="spellStart"/>
        <w:r w:rsidRPr="003236AF">
          <w:rPr>
            <w:rStyle w:val="Hyperlink"/>
            <w:b/>
            <w:lang w:val="en-US"/>
          </w:rPr>
          <w:t>bg</w:t>
        </w:r>
        <w:proofErr w:type="spellEnd"/>
        <w:r w:rsidRPr="003236AF">
          <w:rPr>
            <w:rStyle w:val="Hyperlink"/>
            <w:b/>
            <w:lang w:val="ru-RU"/>
          </w:rPr>
          <w:t>/</w:t>
        </w:r>
      </w:hyperlink>
      <w:r w:rsidRPr="003236AF">
        <w:rPr>
          <w:b/>
          <w:lang w:val="ru-RU"/>
        </w:rPr>
        <w:t xml:space="preserve">, секция </w:t>
      </w:r>
      <w:r>
        <w:rPr>
          <w:b/>
          <w:lang w:val="en-US"/>
        </w:rPr>
        <w:t>“</w:t>
      </w:r>
      <w:r w:rsidRPr="003236AF">
        <w:rPr>
          <w:b/>
          <w:lang w:val="ru-RU"/>
        </w:rPr>
        <w:t>Дейности</w:t>
      </w:r>
      <w:r>
        <w:rPr>
          <w:b/>
          <w:lang w:val="en-US"/>
        </w:rPr>
        <w:t>”</w:t>
      </w:r>
      <w:r w:rsidRPr="003236AF">
        <w:rPr>
          <w:b/>
          <w:lang w:val="ru-RU"/>
        </w:rPr>
        <w:t>: Мини-процедури.</w:t>
      </w:r>
      <w:r>
        <w:rPr>
          <w:lang w:val="ru-RU"/>
        </w:rPr>
        <w:t xml:space="preserve"> </w:t>
      </w:r>
    </w:p>
    <w:p w:rsidR="00853601" w:rsidRDefault="00853601" w:rsidP="00853601">
      <w:pPr>
        <w:tabs>
          <w:tab w:val="left" w:pos="360"/>
        </w:tabs>
        <w:spacing w:before="120" w:after="120"/>
        <w:ind w:right="55"/>
        <w:jc w:val="both"/>
      </w:pPr>
      <w:r w:rsidRPr="00000383">
        <w:t>2.</w:t>
      </w:r>
      <w:r w:rsidRPr="00000383">
        <w:tab/>
        <w:t>Офертите, представени от изпълнители по рамков</w:t>
      </w:r>
      <w:r>
        <w:t>ите</w:t>
      </w:r>
      <w:r w:rsidRPr="00000383">
        <w:t xml:space="preserve"> споразумени</w:t>
      </w:r>
      <w:r>
        <w:t>я</w:t>
      </w:r>
      <w:r w:rsidRPr="00000383">
        <w:t xml:space="preserve">, се оценяват по критерий „най-ниска цена” в процедурата по реда на чл. </w:t>
      </w:r>
      <w:r w:rsidRPr="00FB48B5">
        <w:t>чл. 82</w:t>
      </w:r>
      <w:r w:rsidR="007102CB">
        <w:t>,</w:t>
      </w:r>
      <w:r w:rsidRPr="00FB48B5">
        <w:t xml:space="preserve"> ал.4 от</w:t>
      </w:r>
      <w:r w:rsidRPr="00000383">
        <w:t xml:space="preserve"> ЗОП. </w:t>
      </w:r>
    </w:p>
    <w:p w:rsidR="00853601" w:rsidRPr="00000383" w:rsidRDefault="00853601" w:rsidP="00853601">
      <w:pPr>
        <w:pStyle w:val="Heading2"/>
        <w:numPr>
          <w:ilvl w:val="0"/>
          <w:numId w:val="0"/>
        </w:numPr>
        <w:ind w:right="55"/>
        <w:rPr>
          <w:szCs w:val="24"/>
        </w:rPr>
      </w:pPr>
      <w:bookmarkStart w:id="397" w:name="_Toc257283931"/>
    </w:p>
    <w:p w:rsidR="00853601" w:rsidRPr="00FB48B5" w:rsidRDefault="00853601" w:rsidP="00295EA1">
      <w:pPr>
        <w:pStyle w:val="Heading2"/>
        <w:numPr>
          <w:ilvl w:val="0"/>
          <w:numId w:val="8"/>
        </w:numPr>
        <w:ind w:right="55"/>
        <w:rPr>
          <w:szCs w:val="24"/>
        </w:rPr>
      </w:pPr>
      <w:r w:rsidRPr="00000383">
        <w:rPr>
          <w:szCs w:val="24"/>
        </w:rPr>
        <w:t xml:space="preserve">ПОКАНА </w:t>
      </w:r>
      <w:r w:rsidRPr="00FB48B5">
        <w:rPr>
          <w:szCs w:val="24"/>
        </w:rPr>
        <w:t xml:space="preserve">ПО </w:t>
      </w:r>
      <w:r w:rsidRPr="00FB48B5">
        <w:t>чл. 82</w:t>
      </w:r>
      <w:r w:rsidR="007102CB">
        <w:t>,</w:t>
      </w:r>
      <w:r w:rsidRPr="00FB48B5">
        <w:t xml:space="preserve"> ал.4 от</w:t>
      </w:r>
      <w:r w:rsidRPr="00FB48B5">
        <w:rPr>
          <w:szCs w:val="24"/>
        </w:rPr>
        <w:t xml:space="preserve"> ЗОП</w:t>
      </w:r>
      <w:bookmarkEnd w:id="397"/>
    </w:p>
    <w:p w:rsidR="00853601" w:rsidRPr="00494C8A" w:rsidRDefault="00853601" w:rsidP="00853601">
      <w:pPr>
        <w:ind w:left="1080" w:right="55"/>
      </w:pPr>
    </w:p>
    <w:p w:rsidR="00853601" w:rsidRDefault="00853601" w:rsidP="00853601">
      <w:pPr>
        <w:shd w:val="clear" w:color="auto" w:fill="FFFFFF"/>
        <w:tabs>
          <w:tab w:val="left" w:pos="426"/>
        </w:tabs>
        <w:ind w:right="55"/>
        <w:jc w:val="both"/>
      </w:pPr>
      <w:r>
        <w:tab/>
      </w:r>
      <w:r w:rsidRPr="00000383">
        <w:t xml:space="preserve">Поканата </w:t>
      </w:r>
      <w:r w:rsidRPr="00FB48B5">
        <w:t xml:space="preserve">по чл. 82 ал.4 от </w:t>
      </w:r>
      <w:r w:rsidR="008E4BCD">
        <w:t>З</w:t>
      </w:r>
      <w:r w:rsidRPr="00FB48B5">
        <w:t>ОП се</w:t>
      </w:r>
      <w:r w:rsidRPr="00000383">
        <w:t xml:space="preserve"> отправя </w:t>
      </w:r>
      <w:r>
        <w:t xml:space="preserve">от индивидуалния възложител </w:t>
      </w:r>
      <w:r w:rsidRPr="00000383">
        <w:t>до всички изпълнители по рамковото споразумение</w:t>
      </w:r>
      <w:r>
        <w:t xml:space="preserve"> чрез средствата на СЕВОП</w:t>
      </w:r>
      <w:r w:rsidRPr="00000383">
        <w:t xml:space="preserve">. </w:t>
      </w:r>
    </w:p>
    <w:p w:rsidR="00B71EA2" w:rsidRDefault="00853601" w:rsidP="00B71EA2">
      <w:pPr>
        <w:shd w:val="clear" w:color="auto" w:fill="FFFFFF"/>
        <w:tabs>
          <w:tab w:val="left" w:pos="426"/>
        </w:tabs>
        <w:ind w:right="55"/>
        <w:jc w:val="both"/>
        <w:rPr>
          <w:lang w:val="en-US"/>
        </w:rPr>
      </w:pPr>
      <w:r>
        <w:rPr>
          <w:b/>
        </w:rPr>
        <w:tab/>
      </w:r>
      <w:r w:rsidRPr="00B81532">
        <w:t xml:space="preserve">В секцията „Изисквания“ </w:t>
      </w:r>
      <w:r w:rsidR="00CA08AF">
        <w:t xml:space="preserve"> </w:t>
      </w:r>
      <w:r w:rsidRPr="00B81532">
        <w:t>Индивидуалният възложител по своя преценка поставя изискване за предоставяне на допълнителни документи, в случай</w:t>
      </w:r>
      <w:r w:rsidR="00CA08AF">
        <w:t>,</w:t>
      </w:r>
      <w:r w:rsidRPr="00B81532">
        <w:t xml:space="preserve"> че това е необходимо. Изпълнителите по рамковото споразумение участват със същия ЕЕДОП, който са подали при централизираната открита процедура и не подават нов такъв, освен ако не е настъпила съществена промяна в обстоятелствата, посочени в ЕЕДОП при откритата централизирана процедура.</w:t>
      </w:r>
      <w:bookmarkStart w:id="398" w:name="OLE_LINK262"/>
      <w:bookmarkStart w:id="399" w:name="OLE_LINK263"/>
      <w:bookmarkStart w:id="400" w:name="OLE_LINK264"/>
    </w:p>
    <w:p w:rsidR="00B71EA2" w:rsidRPr="00B71EA2" w:rsidRDefault="00853601" w:rsidP="00B71EA2">
      <w:pPr>
        <w:shd w:val="clear" w:color="auto" w:fill="FFFFFF"/>
        <w:tabs>
          <w:tab w:val="left" w:pos="426"/>
        </w:tabs>
        <w:ind w:right="55"/>
        <w:jc w:val="both"/>
      </w:pPr>
      <w:r>
        <w:rPr>
          <w:b/>
        </w:rPr>
        <w:tab/>
      </w:r>
      <w:r w:rsidRPr="00B71EA2">
        <w:t>Индивидуалният възложител</w:t>
      </w:r>
      <w:bookmarkEnd w:id="398"/>
      <w:bookmarkEnd w:id="399"/>
      <w:bookmarkEnd w:id="400"/>
      <w:r w:rsidRPr="00B71EA2">
        <w:t xml:space="preserve"> следва да постави изискване за деклариране отсъствие на обстоятелства по чл.54, ал. 1, т.7 от ЗОП в провежданата от него мини-процедура.</w:t>
      </w:r>
      <w:bookmarkStart w:id="401" w:name="OLE_LINK399"/>
      <w:bookmarkStart w:id="402" w:name="OLE_LINK400"/>
    </w:p>
    <w:p w:rsidR="00F163F4" w:rsidRDefault="00853601" w:rsidP="00B71EA2">
      <w:pPr>
        <w:shd w:val="clear" w:color="auto" w:fill="FFFFFF"/>
        <w:tabs>
          <w:tab w:val="left" w:pos="426"/>
        </w:tabs>
        <w:ind w:right="55"/>
        <w:jc w:val="both"/>
      </w:pPr>
      <w:r w:rsidRPr="00B71EA2">
        <w:tab/>
      </w:r>
      <w:bookmarkEnd w:id="401"/>
      <w:bookmarkEnd w:id="402"/>
      <w:r w:rsidR="00D536F9" w:rsidRPr="00B71EA2">
        <w:t xml:space="preserve">Индивидуалният възложител не може да променя настройките и начина на класиране по образеца на ценовите оферти, но може да премахне онези </w:t>
      </w:r>
      <w:r w:rsidR="00F163F4">
        <w:t>артикули</w:t>
      </w:r>
      <w:r w:rsidR="00D536F9" w:rsidRPr="00B71EA2">
        <w:t xml:space="preserve"> от </w:t>
      </w:r>
      <w:r w:rsidR="00F163F4">
        <w:t>образците</w:t>
      </w:r>
      <w:r w:rsidR="00D536F9" w:rsidRPr="00B71EA2">
        <w:t>, от които не желае да се възползва</w:t>
      </w:r>
      <w:r w:rsidR="00F163F4">
        <w:t>.</w:t>
      </w:r>
      <w:r w:rsidR="009A0B57" w:rsidRPr="00B71EA2">
        <w:t xml:space="preserve"> </w:t>
      </w:r>
    </w:p>
    <w:p w:rsidR="001C1995" w:rsidRPr="00B71EA2" w:rsidRDefault="00F163F4" w:rsidP="00B71EA2">
      <w:pPr>
        <w:shd w:val="clear" w:color="auto" w:fill="FFFFFF"/>
        <w:tabs>
          <w:tab w:val="left" w:pos="426"/>
        </w:tabs>
        <w:ind w:right="55"/>
        <w:jc w:val="both"/>
      </w:pPr>
      <w:r>
        <w:tab/>
      </w:r>
    </w:p>
    <w:p w:rsidR="00853601" w:rsidRDefault="00D536F9" w:rsidP="00853601">
      <w:pPr>
        <w:shd w:val="clear" w:color="auto" w:fill="FFFFFF"/>
        <w:tabs>
          <w:tab w:val="left" w:pos="426"/>
        </w:tabs>
        <w:ind w:right="55"/>
        <w:jc w:val="both"/>
      </w:pPr>
      <w:r>
        <w:tab/>
      </w:r>
      <w:r w:rsidR="00AE23B1">
        <w:t>Изпълнителите</w:t>
      </w:r>
      <w:r w:rsidR="00853601" w:rsidRPr="00252FA1">
        <w:t xml:space="preserve"> са длъжни да подават оферта в СЕВОП в отговор на всяка покана на индивидуален възложител. При неподаване на оферта </w:t>
      </w:r>
      <w:r w:rsidR="007954EA">
        <w:t>изпълнителят</w:t>
      </w:r>
      <w:r w:rsidR="00853601" w:rsidRPr="00252FA1">
        <w:t xml:space="preserve"> дължи на ЦОП неустойка съгласно </w:t>
      </w:r>
      <w:r w:rsidR="00853601">
        <w:t xml:space="preserve">клаузите на </w:t>
      </w:r>
      <w:r w:rsidR="00853601" w:rsidRPr="00252FA1">
        <w:t>рамково</w:t>
      </w:r>
      <w:r w:rsidR="00853601">
        <w:t>то</w:t>
      </w:r>
      <w:r w:rsidR="00853601" w:rsidRPr="00252FA1">
        <w:t xml:space="preserve"> споразумение.</w:t>
      </w:r>
    </w:p>
    <w:p w:rsidR="00853601" w:rsidRDefault="00853601" w:rsidP="00853601">
      <w:pPr>
        <w:shd w:val="clear" w:color="auto" w:fill="FFFFFF"/>
        <w:tabs>
          <w:tab w:val="left" w:pos="426"/>
        </w:tabs>
        <w:ind w:right="55"/>
        <w:jc w:val="both"/>
      </w:pPr>
      <w:r>
        <w:tab/>
      </w:r>
    </w:p>
    <w:p w:rsidR="009D0601" w:rsidRDefault="009D0601" w:rsidP="00853601">
      <w:pPr>
        <w:pStyle w:val="Heading2"/>
        <w:numPr>
          <w:ilvl w:val="0"/>
          <w:numId w:val="0"/>
        </w:numPr>
        <w:ind w:left="540" w:right="55"/>
        <w:rPr>
          <w:szCs w:val="24"/>
        </w:rPr>
      </w:pPr>
      <w:bookmarkStart w:id="403" w:name="_Toc257283932"/>
    </w:p>
    <w:p w:rsidR="00853601" w:rsidRPr="00494C8A" w:rsidRDefault="00853601" w:rsidP="00853601">
      <w:pPr>
        <w:pStyle w:val="Heading2"/>
        <w:numPr>
          <w:ilvl w:val="0"/>
          <w:numId w:val="0"/>
        </w:numPr>
        <w:ind w:left="540" w:right="55"/>
        <w:rPr>
          <w:szCs w:val="24"/>
        </w:rPr>
      </w:pPr>
      <w:r w:rsidRPr="00000383">
        <w:rPr>
          <w:szCs w:val="24"/>
          <w:lang w:val="en-US"/>
        </w:rPr>
        <w:t>II</w:t>
      </w:r>
      <w:r>
        <w:rPr>
          <w:szCs w:val="24"/>
        </w:rPr>
        <w:t>. ЕЛЕКТРОННО ПОПЪЛВАНЕ И ПОДАВАНЕ</w:t>
      </w:r>
      <w:r w:rsidRPr="00000383">
        <w:rPr>
          <w:szCs w:val="24"/>
        </w:rPr>
        <w:t xml:space="preserve"> НА ОФЕРТИТЕ</w:t>
      </w:r>
      <w:bookmarkEnd w:id="403"/>
    </w:p>
    <w:p w:rsidR="00853601" w:rsidRDefault="00853601" w:rsidP="00295EA1">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rPr>
          <w:lang w:val="ru-RU"/>
        </w:rPr>
      </w:pPr>
      <w:bookmarkStart w:id="404" w:name="OLE_LINK431"/>
      <w:bookmarkStart w:id="405" w:name="OLE_LINK432"/>
      <w:bookmarkStart w:id="406" w:name="OLE_LINK433"/>
      <w:r>
        <w:t xml:space="preserve">Попълването и подаването на офертите, както и тяхното разглеждане, оценка и класиране се извършва електронно чрез Системата за електронно възлагане на обществени поръчки (СЕВОП), намираща се на </w:t>
      </w:r>
      <w:r w:rsidRPr="00903E64">
        <w:t xml:space="preserve">адрес: </w:t>
      </w:r>
      <w:hyperlink r:id="rId17" w:history="1">
        <w:r w:rsidRPr="00903E64">
          <w:rPr>
            <w:rStyle w:val="Hyperlink"/>
            <w:b/>
            <w:lang w:val="en-US"/>
          </w:rPr>
          <w:t>https</w:t>
        </w:r>
        <w:r w:rsidRPr="00903E64">
          <w:rPr>
            <w:rStyle w:val="Hyperlink"/>
            <w:b/>
            <w:lang w:val="ru-RU"/>
          </w:rPr>
          <w:t>://</w:t>
        </w:r>
        <w:proofErr w:type="spellStart"/>
        <w:r w:rsidRPr="00903E64">
          <w:rPr>
            <w:rStyle w:val="Hyperlink"/>
            <w:b/>
            <w:lang w:val="en-US"/>
          </w:rPr>
          <w:t>sevop</w:t>
        </w:r>
        <w:proofErr w:type="spellEnd"/>
        <w:r w:rsidRPr="00903E64">
          <w:rPr>
            <w:rStyle w:val="Hyperlink"/>
            <w:b/>
            <w:lang w:val="ru-RU"/>
          </w:rPr>
          <w:t>.</w:t>
        </w:r>
        <w:proofErr w:type="spellStart"/>
        <w:r w:rsidRPr="00903E64">
          <w:rPr>
            <w:rStyle w:val="Hyperlink"/>
            <w:b/>
            <w:lang w:val="en-US"/>
          </w:rPr>
          <w:t>minfin</w:t>
        </w:r>
        <w:proofErr w:type="spellEnd"/>
        <w:r w:rsidRPr="00903E64">
          <w:rPr>
            <w:rStyle w:val="Hyperlink"/>
            <w:b/>
            <w:lang w:val="ru-RU"/>
          </w:rPr>
          <w:t>.</w:t>
        </w:r>
        <w:proofErr w:type="spellStart"/>
        <w:r w:rsidRPr="00903E64">
          <w:rPr>
            <w:rStyle w:val="Hyperlink"/>
            <w:b/>
            <w:lang w:val="en-US"/>
          </w:rPr>
          <w:t>bg</w:t>
        </w:r>
        <w:proofErr w:type="spellEnd"/>
        <w:r w:rsidRPr="00903E64">
          <w:rPr>
            <w:rStyle w:val="Hyperlink"/>
            <w:b/>
            <w:lang w:val="ru-RU"/>
          </w:rPr>
          <w:t>/</w:t>
        </w:r>
      </w:hyperlink>
      <w:r w:rsidRPr="00903E64">
        <w:rPr>
          <w:lang w:val="ru-RU"/>
        </w:rPr>
        <w:t>, секция</w:t>
      </w:r>
      <w:r>
        <w:rPr>
          <w:lang w:val="ru-RU"/>
        </w:rPr>
        <w:t xml:space="preserve"> </w:t>
      </w:r>
      <w:r w:rsidRPr="00903E64">
        <w:rPr>
          <w:lang w:val="en-US"/>
        </w:rPr>
        <w:t>“</w:t>
      </w:r>
      <w:r w:rsidRPr="00903E64">
        <w:rPr>
          <w:lang w:val="ru-RU"/>
        </w:rPr>
        <w:t>Дейности</w:t>
      </w:r>
      <w:r w:rsidRPr="00903E64">
        <w:rPr>
          <w:lang w:val="en-US"/>
        </w:rPr>
        <w:t>”</w:t>
      </w:r>
      <w:r w:rsidRPr="00903E64">
        <w:rPr>
          <w:lang w:val="ru-RU"/>
        </w:rPr>
        <w:t xml:space="preserve"> : Мини-процедури</w:t>
      </w:r>
      <w:r>
        <w:rPr>
          <w:lang w:val="ru-RU"/>
        </w:rPr>
        <w:t xml:space="preserve"> </w:t>
      </w:r>
      <w:r>
        <w:rPr>
          <w:lang w:val="en-US"/>
        </w:rPr>
        <w:t>(</w:t>
      </w:r>
      <w:r>
        <w:t>вътрешен конкурентен избор</w:t>
      </w:r>
      <w:r>
        <w:rPr>
          <w:lang w:val="en-US"/>
        </w:rPr>
        <w:t>)</w:t>
      </w:r>
      <w:r w:rsidRPr="00903E64">
        <w:rPr>
          <w:lang w:val="ru-RU"/>
        </w:rPr>
        <w:t>.</w:t>
      </w:r>
    </w:p>
    <w:bookmarkEnd w:id="404"/>
    <w:bookmarkEnd w:id="405"/>
    <w:bookmarkEnd w:id="406"/>
    <w:p w:rsidR="00853601" w:rsidRDefault="00853601" w:rsidP="00295EA1">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rPr>
          <w:szCs w:val="20"/>
          <w:lang w:eastAsia="bg-BG"/>
        </w:rPr>
      </w:pPr>
      <w:r>
        <w:t xml:space="preserve">Създаването и попълването на офертите за мини-процедурите в СЕВОП е аналогично на бизнес процесите в системата, описани по-горе за провеждането на откритата процедура за сключване на рамково споразумение. В страницата „Изисквания“ под формата на въпроси са описани </w:t>
      </w:r>
      <w:r w:rsidRPr="00620FBF">
        <w:rPr>
          <w:szCs w:val="20"/>
          <w:lang w:eastAsia="bg-BG"/>
        </w:rPr>
        <w:t>условията, които</w:t>
      </w:r>
      <w:r>
        <w:rPr>
          <w:szCs w:val="20"/>
          <w:lang w:eastAsia="bg-BG"/>
        </w:rPr>
        <w:t xml:space="preserve"> изпълнители по рамковото споразумение</w:t>
      </w:r>
      <w:r w:rsidRPr="00620FBF">
        <w:rPr>
          <w:szCs w:val="20"/>
          <w:lang w:eastAsia="bg-BG"/>
        </w:rPr>
        <w:t xml:space="preserve"> трябва да покриват и/или да предоставят съответните отговори/документи, които системата/комисията да използва при оценката и класирането </w:t>
      </w:r>
      <w:r>
        <w:rPr>
          <w:szCs w:val="20"/>
          <w:lang w:eastAsia="bg-BG"/>
        </w:rPr>
        <w:t>им</w:t>
      </w:r>
      <w:r w:rsidRPr="00620FBF">
        <w:rPr>
          <w:szCs w:val="20"/>
          <w:lang w:eastAsia="bg-BG"/>
        </w:rPr>
        <w:t xml:space="preserve"> в </w:t>
      </w:r>
      <w:r>
        <w:rPr>
          <w:szCs w:val="20"/>
          <w:lang w:eastAsia="bg-BG"/>
        </w:rPr>
        <w:t>мини-</w:t>
      </w:r>
      <w:r w:rsidRPr="00620FBF">
        <w:rPr>
          <w:szCs w:val="20"/>
          <w:lang w:eastAsia="bg-BG"/>
        </w:rPr>
        <w:t>процедурата.</w:t>
      </w:r>
      <w:r>
        <w:rPr>
          <w:szCs w:val="20"/>
          <w:lang w:eastAsia="bg-BG"/>
        </w:rPr>
        <w:t xml:space="preserve"> В общата част на процедурата се намира въпросника „Документи за подбор“, </w:t>
      </w:r>
      <w:r w:rsidRPr="00B6507B">
        <w:rPr>
          <w:szCs w:val="20"/>
          <w:lang w:eastAsia="bg-BG"/>
        </w:rPr>
        <w:t xml:space="preserve">а във всяка от обособените позиции в </w:t>
      </w:r>
      <w:r>
        <w:rPr>
          <w:szCs w:val="20"/>
          <w:lang w:eastAsia="bg-BG"/>
        </w:rPr>
        <w:t>секцията „Изисквания“ се намира</w:t>
      </w:r>
      <w:r w:rsidRPr="00B6507B">
        <w:rPr>
          <w:szCs w:val="20"/>
          <w:lang w:eastAsia="bg-BG"/>
        </w:rPr>
        <w:t xml:space="preserve"> „</w:t>
      </w:r>
      <w:r>
        <w:rPr>
          <w:szCs w:val="20"/>
          <w:lang w:eastAsia="bg-BG"/>
        </w:rPr>
        <w:t>Техническо пр</w:t>
      </w:r>
      <w:r w:rsidRPr="00B6507B">
        <w:rPr>
          <w:szCs w:val="20"/>
          <w:lang w:eastAsia="bg-BG"/>
        </w:rPr>
        <w:t>едложение</w:t>
      </w:r>
      <w:r>
        <w:rPr>
          <w:szCs w:val="20"/>
          <w:lang w:eastAsia="bg-BG"/>
        </w:rPr>
        <w:t>“ и образец на Ценово предложение, достъпно през страницата „Ценова оферта“.</w:t>
      </w:r>
    </w:p>
    <w:p w:rsidR="008F553A" w:rsidRDefault="00853601" w:rsidP="00295EA1">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pPr>
      <w:r w:rsidRPr="008F553A">
        <w:rPr>
          <w:szCs w:val="20"/>
          <w:lang w:eastAsia="bg-BG"/>
        </w:rPr>
        <w:lastRenderedPageBreak/>
        <w:t xml:space="preserve">Образецът на ценово предложение предварително е дефиниран в системата, в процедурата за сключване на рамково споразумение. Системата го копира в мини-процедурата и позволява на </w:t>
      </w:r>
      <w:r w:rsidR="00AE23B1" w:rsidRPr="008F553A">
        <w:rPr>
          <w:szCs w:val="20"/>
          <w:lang w:eastAsia="bg-BG"/>
        </w:rPr>
        <w:t>изпълнителите</w:t>
      </w:r>
      <w:r w:rsidR="009A0B57" w:rsidRPr="008F553A">
        <w:rPr>
          <w:szCs w:val="20"/>
          <w:lang w:eastAsia="bg-BG"/>
        </w:rPr>
        <w:t xml:space="preserve"> </w:t>
      </w:r>
      <w:r w:rsidRPr="008F553A">
        <w:rPr>
          <w:szCs w:val="20"/>
          <w:lang w:eastAsia="bg-BG"/>
        </w:rPr>
        <w:t>да предложат</w:t>
      </w:r>
      <w:r w:rsidR="009A0B57" w:rsidRPr="008F553A">
        <w:rPr>
          <w:szCs w:val="20"/>
          <w:lang w:eastAsia="bg-BG"/>
        </w:rPr>
        <w:t xml:space="preserve"> за </w:t>
      </w:r>
      <w:r w:rsidR="008F553A" w:rsidRPr="008F553A">
        <w:rPr>
          <w:szCs w:val="20"/>
          <w:lang w:eastAsia="bg-BG"/>
        </w:rPr>
        <w:t>видовете хартия</w:t>
      </w:r>
      <w:r w:rsidRPr="008F553A">
        <w:rPr>
          <w:szCs w:val="20"/>
          <w:lang w:eastAsia="bg-BG"/>
        </w:rPr>
        <w:t xml:space="preserve"> </w:t>
      </w:r>
      <w:r w:rsidR="00FB4BFF" w:rsidRPr="008F553A">
        <w:rPr>
          <w:szCs w:val="20"/>
          <w:lang w:eastAsia="bg-BG"/>
        </w:rPr>
        <w:t>цени</w:t>
      </w:r>
      <w:r w:rsidR="009A0B57" w:rsidRPr="008F553A">
        <w:rPr>
          <w:szCs w:val="20"/>
          <w:lang w:eastAsia="bg-BG"/>
        </w:rPr>
        <w:t xml:space="preserve"> не по–високи от тези по РС.</w:t>
      </w:r>
      <w:r w:rsidRPr="008F553A">
        <w:rPr>
          <w:szCs w:val="20"/>
          <w:lang w:eastAsia="bg-BG"/>
        </w:rPr>
        <w:t xml:space="preserve"> </w:t>
      </w:r>
      <w:r w:rsidR="00F17A6B" w:rsidRPr="0054654B">
        <w:t xml:space="preserve">Индивидуалният възложител </w:t>
      </w:r>
      <w:r w:rsidR="008F553A">
        <w:t>редуцира ценовия образец като премахва артикулите, които не желае да закупи, ако има такива, и поставя в колоната с коефициентите количествата, от които неговата администрация има необходимост.</w:t>
      </w:r>
    </w:p>
    <w:p w:rsidR="00853601" w:rsidRDefault="00853601" w:rsidP="00295EA1">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pPr>
      <w:r w:rsidRPr="008F553A">
        <w:rPr>
          <w:szCs w:val="20"/>
          <w:lang w:eastAsia="bg-BG"/>
        </w:rPr>
        <w:t xml:space="preserve">Подписването и подаването на офертата става аналогично на описаните по-горе в раздел </w:t>
      </w:r>
      <w:r w:rsidRPr="008F553A">
        <w:rPr>
          <w:szCs w:val="20"/>
          <w:lang w:val="en-US" w:eastAsia="bg-BG"/>
        </w:rPr>
        <w:t xml:space="preserve">II </w:t>
      </w:r>
      <w:r w:rsidRPr="008F553A">
        <w:rPr>
          <w:szCs w:val="20"/>
          <w:lang w:eastAsia="bg-BG"/>
        </w:rPr>
        <w:t xml:space="preserve">действия чрез съответните функционалности на системата.  </w:t>
      </w:r>
    </w:p>
    <w:p w:rsidR="00853601" w:rsidRDefault="00853601" w:rsidP="00853601">
      <w:pPr>
        <w:ind w:right="55" w:firstLine="357"/>
        <w:jc w:val="both"/>
        <w:rPr>
          <w:szCs w:val="20"/>
          <w:lang w:eastAsia="bg-BG"/>
        </w:rPr>
      </w:pPr>
      <w:r w:rsidRPr="00620FBF">
        <w:rPr>
          <w:szCs w:val="20"/>
          <w:lang w:eastAsia="bg-BG"/>
        </w:rPr>
        <w:t>При попълване образеца на ценов</w:t>
      </w:r>
      <w:r>
        <w:rPr>
          <w:szCs w:val="20"/>
          <w:lang w:eastAsia="bg-BG"/>
        </w:rPr>
        <w:t>ото предложение</w:t>
      </w:r>
      <w:r w:rsidRPr="00620FBF">
        <w:rPr>
          <w:szCs w:val="20"/>
          <w:lang w:eastAsia="bg-BG"/>
        </w:rPr>
        <w:t xml:space="preserve">, за улеснение на участника, системата автоматично ще копира предложените от участника </w:t>
      </w:r>
      <w:r w:rsidR="00E63638">
        <w:rPr>
          <w:szCs w:val="20"/>
          <w:lang w:eastAsia="bg-BG"/>
        </w:rPr>
        <w:t>единични цени</w:t>
      </w:r>
      <w:r w:rsidRPr="00620FBF">
        <w:rPr>
          <w:szCs w:val="20"/>
          <w:lang w:eastAsia="bg-BG"/>
        </w:rPr>
        <w:t xml:space="preserve"> </w:t>
      </w:r>
      <w:r w:rsidR="007F5111">
        <w:rPr>
          <w:szCs w:val="20"/>
          <w:lang w:eastAsia="bg-BG"/>
        </w:rPr>
        <w:t>по</w:t>
      </w:r>
      <w:r w:rsidRPr="00620FBF">
        <w:rPr>
          <w:szCs w:val="20"/>
          <w:lang w:eastAsia="bg-BG"/>
        </w:rPr>
        <w:t xml:space="preserve"> рамковото споразумение. </w:t>
      </w:r>
    </w:p>
    <w:p w:rsidR="00853601" w:rsidRDefault="00853601" w:rsidP="00853601">
      <w:pPr>
        <w:widowControl w:val="0"/>
        <w:shd w:val="clear" w:color="auto" w:fill="FFFFFF"/>
        <w:tabs>
          <w:tab w:val="left" w:pos="360"/>
        </w:tabs>
        <w:autoSpaceDE w:val="0"/>
        <w:autoSpaceDN w:val="0"/>
        <w:adjustRightInd w:val="0"/>
        <w:spacing w:line="274" w:lineRule="exact"/>
        <w:ind w:right="761"/>
        <w:jc w:val="both"/>
        <w:rPr>
          <w:lang w:val="en-US"/>
        </w:rPr>
      </w:pPr>
      <w:bookmarkStart w:id="407" w:name="OLE_LINK157"/>
      <w:bookmarkStart w:id="408" w:name="OLE_LINK158"/>
    </w:p>
    <w:bookmarkEnd w:id="407"/>
    <w:bookmarkEnd w:id="408"/>
    <w:p w:rsidR="00953F89" w:rsidRDefault="00953F89" w:rsidP="00853601">
      <w:pPr>
        <w:pStyle w:val="Heading2"/>
        <w:numPr>
          <w:ilvl w:val="0"/>
          <w:numId w:val="0"/>
        </w:numPr>
        <w:ind w:left="540" w:right="761"/>
        <w:rPr>
          <w:rStyle w:val="Hyperlink"/>
          <w:noProof/>
          <w:color w:val="auto"/>
          <w:szCs w:val="24"/>
          <w:u w:val="none"/>
        </w:rPr>
      </w:pPr>
    </w:p>
    <w:p w:rsidR="001C1995" w:rsidRPr="001C1995" w:rsidRDefault="001C1995" w:rsidP="001C1995"/>
    <w:p w:rsidR="00953F89" w:rsidRDefault="00953F89" w:rsidP="00853601">
      <w:pPr>
        <w:pStyle w:val="Heading2"/>
        <w:numPr>
          <w:ilvl w:val="0"/>
          <w:numId w:val="0"/>
        </w:numPr>
        <w:ind w:left="540" w:right="761"/>
        <w:rPr>
          <w:rStyle w:val="Hyperlink"/>
          <w:noProof/>
          <w:color w:val="auto"/>
          <w:szCs w:val="24"/>
          <w:u w:val="none"/>
          <w:lang w:val="en-US"/>
        </w:rPr>
      </w:pPr>
    </w:p>
    <w:p w:rsidR="00853601" w:rsidRPr="00000383" w:rsidRDefault="00853601" w:rsidP="00853601">
      <w:pPr>
        <w:pStyle w:val="Heading2"/>
        <w:numPr>
          <w:ilvl w:val="0"/>
          <w:numId w:val="0"/>
        </w:numPr>
        <w:ind w:left="540" w:right="761"/>
        <w:rPr>
          <w:rStyle w:val="Hyperlink"/>
          <w:noProof/>
          <w:color w:val="auto"/>
          <w:szCs w:val="24"/>
          <w:u w:val="none"/>
        </w:rPr>
      </w:pPr>
      <w:r w:rsidRPr="00000383">
        <w:rPr>
          <w:rStyle w:val="Hyperlink"/>
          <w:noProof/>
          <w:color w:val="auto"/>
          <w:szCs w:val="24"/>
          <w:u w:val="none"/>
          <w:lang w:val="en-US"/>
        </w:rPr>
        <w:t>III</w:t>
      </w:r>
      <w:r>
        <w:rPr>
          <w:rStyle w:val="Hyperlink"/>
          <w:noProof/>
          <w:color w:val="auto"/>
          <w:szCs w:val="24"/>
          <w:u w:val="none"/>
        </w:rPr>
        <w:t>. РАЗГЛЕЖДАНЕ</w:t>
      </w:r>
      <w:r w:rsidR="00B71EA2">
        <w:rPr>
          <w:rStyle w:val="Hyperlink"/>
          <w:noProof/>
          <w:color w:val="auto"/>
          <w:szCs w:val="24"/>
          <w:u w:val="none"/>
        </w:rPr>
        <w:t>, оценка</w:t>
      </w:r>
      <w:r>
        <w:rPr>
          <w:rStyle w:val="Hyperlink"/>
          <w:noProof/>
          <w:color w:val="auto"/>
          <w:szCs w:val="24"/>
          <w:u w:val="none"/>
          <w:lang w:val="en-US"/>
        </w:rPr>
        <w:t xml:space="preserve"> </w:t>
      </w:r>
      <w:r w:rsidRPr="00000383">
        <w:rPr>
          <w:rStyle w:val="Hyperlink"/>
          <w:noProof/>
          <w:color w:val="auto"/>
          <w:szCs w:val="24"/>
          <w:u w:val="none"/>
        </w:rPr>
        <w:t xml:space="preserve">И КЛАСИРАНЕ НА ОФЕРТИТЕ. </w:t>
      </w:r>
    </w:p>
    <w:p w:rsidR="00853601" w:rsidRDefault="00853601" w:rsidP="00FF2CE4">
      <w:pPr>
        <w:pStyle w:val="Heading2"/>
        <w:numPr>
          <w:ilvl w:val="0"/>
          <w:numId w:val="0"/>
        </w:numPr>
        <w:ind w:left="540" w:right="761"/>
        <w:rPr>
          <w:rStyle w:val="Hyperlink"/>
          <w:noProof/>
          <w:color w:val="auto"/>
          <w:szCs w:val="24"/>
          <w:u w:val="none"/>
          <w:lang w:val="en-US"/>
        </w:rPr>
      </w:pPr>
      <w:r w:rsidRPr="00000383">
        <w:rPr>
          <w:rStyle w:val="Hyperlink"/>
          <w:noProof/>
          <w:color w:val="auto"/>
          <w:szCs w:val="24"/>
          <w:u w:val="none"/>
        </w:rPr>
        <w:t>КРИТЕРИЙ ЗА ОЦЕНКА</w:t>
      </w:r>
    </w:p>
    <w:p w:rsidR="00FF2CE4" w:rsidRPr="00FF2CE4" w:rsidRDefault="00FF2CE4" w:rsidP="00FF2CE4">
      <w:pPr>
        <w:rPr>
          <w:lang w:val="en-US"/>
        </w:rPr>
      </w:pPr>
    </w:p>
    <w:p w:rsidR="00FB4BFF" w:rsidRPr="00FF2CE4" w:rsidRDefault="00853601" w:rsidP="00E57BAF">
      <w:pPr>
        <w:shd w:val="clear" w:color="auto" w:fill="FFFFFF"/>
        <w:spacing w:line="274" w:lineRule="exact"/>
        <w:ind w:right="55"/>
        <w:jc w:val="both"/>
      </w:pPr>
      <w:r w:rsidRPr="00000383">
        <w:t>Индивидуалният в</w:t>
      </w:r>
      <w:r w:rsidR="00B71EA2">
        <w:t>ъзложител назначава комисия за разглеждане</w:t>
      </w:r>
      <w:r w:rsidRPr="00000383">
        <w:t xml:space="preserve"> и </w:t>
      </w:r>
      <w:r w:rsidR="00B71EA2">
        <w:t>оценка</w:t>
      </w:r>
      <w:r w:rsidRPr="00000383">
        <w:t xml:space="preserve"> на офертите, </w:t>
      </w:r>
      <w:r>
        <w:t>п</w:t>
      </w:r>
      <w:r w:rsidRPr="00000383">
        <w:t xml:space="preserve">олучени в отговор на писмената му покана </w:t>
      </w:r>
      <w:r w:rsidR="00E32231" w:rsidRPr="00B71EA2">
        <w:t xml:space="preserve">в СЕВОП </w:t>
      </w:r>
      <w:r w:rsidRPr="00B71EA2">
        <w:t>по чл</w:t>
      </w:r>
      <w:r w:rsidRPr="00000383">
        <w:t>. </w:t>
      </w:r>
      <w:r>
        <w:t>82</w:t>
      </w:r>
      <w:r w:rsidRPr="00000383">
        <w:t>, ал.</w:t>
      </w:r>
      <w:r>
        <w:t xml:space="preserve">4, т.1 </w:t>
      </w:r>
      <w:r w:rsidR="00E57BAF">
        <w:t xml:space="preserve">от ЗОП. </w:t>
      </w:r>
      <w:r w:rsidRPr="00E57BAF">
        <w:t xml:space="preserve">Класирането на участниците се извършва в низходящ </w:t>
      </w:r>
      <w:r w:rsidR="00E57BAF" w:rsidRPr="00E57BAF">
        <w:t>ред по критерий най-ниска цена.</w:t>
      </w:r>
      <w:r w:rsidR="008F553A">
        <w:t xml:space="preserve"> </w:t>
      </w:r>
      <w:r>
        <w:t xml:space="preserve">Ценовите образци за мини-процедурите са </w:t>
      </w:r>
      <w:r w:rsidR="00094570">
        <w:t>идентични</w:t>
      </w:r>
      <w:r>
        <w:t xml:space="preserve"> с тези в централизираната процедура.</w:t>
      </w:r>
      <w:r w:rsidR="00FB4BFF" w:rsidRPr="00FF2CE4">
        <w:rPr>
          <w:color w:val="000000" w:themeColor="text1"/>
        </w:rPr>
        <w:t xml:space="preserve">За целите на оценката за „Обща стойност на офертата” на участника се счита стойността получена от сбора </w:t>
      </w:r>
      <w:r w:rsidR="00FB4BFF" w:rsidRPr="00FF2CE4">
        <w:t xml:space="preserve">на всички единични цени умножени по техните </w:t>
      </w:r>
      <w:r w:rsidR="0017519E">
        <w:t>количества</w:t>
      </w:r>
      <w:r w:rsidR="00FB4BFF" w:rsidRPr="00FF2CE4">
        <w:t>. Извършва се автоматично от системата.</w:t>
      </w:r>
    </w:p>
    <w:p w:rsidR="00FB4BFF" w:rsidRDefault="00FB4BFF" w:rsidP="00FB4BFF">
      <w:pPr>
        <w:pStyle w:val="Title"/>
        <w:widowControl w:val="0"/>
        <w:tabs>
          <w:tab w:val="left" w:pos="360"/>
        </w:tabs>
        <w:spacing w:beforeLines="120" w:before="288" w:afterLines="120" w:after="288"/>
        <w:jc w:val="both"/>
        <w:rPr>
          <w:b w:val="0"/>
          <w:sz w:val="24"/>
          <w:szCs w:val="24"/>
        </w:rPr>
      </w:pPr>
      <w:r w:rsidRPr="00FE1737">
        <w:rPr>
          <w:b w:val="0"/>
          <w:sz w:val="24"/>
          <w:szCs w:val="24"/>
        </w:rPr>
        <w:t xml:space="preserve">Единичните </w:t>
      </w:r>
      <w:r w:rsidR="00423514">
        <w:rPr>
          <w:b w:val="0"/>
          <w:sz w:val="24"/>
          <w:szCs w:val="24"/>
        </w:rPr>
        <w:t xml:space="preserve">цени предложени от участниците </w:t>
      </w:r>
      <w:r w:rsidRPr="00FE1737">
        <w:rPr>
          <w:b w:val="0"/>
          <w:sz w:val="24"/>
          <w:szCs w:val="24"/>
        </w:rPr>
        <w:t>в образец</w:t>
      </w:r>
      <w:r w:rsidR="00FF2CE4">
        <w:rPr>
          <w:b w:val="0"/>
          <w:sz w:val="24"/>
          <w:szCs w:val="24"/>
        </w:rPr>
        <w:t>а на Ценова оферта</w:t>
      </w:r>
      <w:r w:rsidRPr="00FE1737">
        <w:rPr>
          <w:b w:val="0"/>
          <w:sz w:val="24"/>
          <w:szCs w:val="24"/>
        </w:rPr>
        <w:t xml:space="preserve"> са обвързващи за участника за срока на действие на договора между изпълнителя и индивидуалния възложител. </w:t>
      </w:r>
    </w:p>
    <w:p w:rsidR="00853601" w:rsidRPr="00000383" w:rsidRDefault="00853601" w:rsidP="00C9521A">
      <w:pPr>
        <w:pStyle w:val="Title"/>
        <w:widowControl w:val="0"/>
        <w:tabs>
          <w:tab w:val="left" w:pos="360"/>
        </w:tabs>
        <w:spacing w:beforeLines="120" w:before="288" w:afterLines="120" w:after="288"/>
        <w:jc w:val="both"/>
      </w:pPr>
      <w:r w:rsidRPr="00FB4BFF">
        <w:rPr>
          <w:b w:val="0"/>
          <w:sz w:val="24"/>
          <w:szCs w:val="24"/>
        </w:rPr>
        <w:t xml:space="preserve">Изборът на изпълнител е действие, което в системата следва да бъде извършено от Възложителя. Комисията провежда публично жребий (извън СЕВОП) за определяне на изпълнител, в случай, че са класирани на първо място две или повече оферти с еднакви цени. </w:t>
      </w:r>
    </w:p>
    <w:p w:rsidR="00853601" w:rsidRPr="00000383" w:rsidRDefault="00853601" w:rsidP="00C9521A">
      <w:pPr>
        <w:pStyle w:val="TOC2"/>
        <w:tabs>
          <w:tab w:val="left" w:pos="360"/>
        </w:tabs>
        <w:spacing w:after="0"/>
        <w:ind w:right="-87" w:firstLine="540"/>
      </w:pPr>
      <w:r w:rsidRPr="00000383">
        <w:rPr>
          <w:rStyle w:val="Hyperlink"/>
          <w:i w:val="0"/>
          <w:color w:val="auto"/>
          <w:u w:val="none"/>
          <w:lang w:val="en-US"/>
        </w:rPr>
        <w:t>IV</w:t>
      </w:r>
      <w:r w:rsidRPr="00000383">
        <w:rPr>
          <w:rStyle w:val="Hyperlink"/>
          <w:i w:val="0"/>
          <w:color w:val="auto"/>
          <w:u w:val="none"/>
        </w:rPr>
        <w:t xml:space="preserve">. </w:t>
      </w:r>
      <w:hyperlink w:anchor="_Toc257283948" w:history="1">
        <w:r w:rsidRPr="00000383">
          <w:rPr>
            <w:rStyle w:val="Hyperlink"/>
            <w:i w:val="0"/>
            <w:color w:val="auto"/>
            <w:u w:val="none"/>
          </w:rPr>
          <w:t>ОБЯВЯВАНЕ НА РЕШЕНИЕТО ЗА ОПРЕДЕЛЯНЕ НА ИЗПЪЛНИТЕЛ. ПРЕКРАТЯВАНЕ НА  ПРОЦЕДУРАТА</w:t>
        </w:r>
      </w:hyperlink>
    </w:p>
    <w:p w:rsidR="00853601" w:rsidRPr="00000383" w:rsidRDefault="00853601" w:rsidP="00C9521A">
      <w:pPr>
        <w:shd w:val="clear" w:color="auto" w:fill="FFFFFF"/>
        <w:tabs>
          <w:tab w:val="left" w:pos="360"/>
        </w:tabs>
        <w:spacing w:line="274" w:lineRule="exact"/>
        <w:ind w:right="-87" w:firstLine="540"/>
        <w:jc w:val="both"/>
      </w:pPr>
    </w:p>
    <w:p w:rsidR="00853601" w:rsidRPr="00000383" w:rsidRDefault="00853601" w:rsidP="00C9521A">
      <w:pPr>
        <w:shd w:val="clear" w:color="auto" w:fill="FFFFFF"/>
        <w:tabs>
          <w:tab w:val="left" w:pos="360"/>
        </w:tabs>
        <w:spacing w:line="274" w:lineRule="exact"/>
        <w:ind w:right="-87" w:firstLine="540"/>
        <w:jc w:val="both"/>
        <w:rPr>
          <w:highlight w:val="yellow"/>
        </w:rPr>
      </w:pPr>
      <w:r w:rsidRPr="00000383">
        <w:t>Възложителят определя изпълнител по реда на чл</w:t>
      </w:r>
      <w:r>
        <w:t xml:space="preserve">. 109 от ЗОП и издава решение по реда на чл. 106 </w:t>
      </w:r>
      <w:r w:rsidRPr="00000383">
        <w:t>от ЗОП.</w:t>
      </w:r>
    </w:p>
    <w:p w:rsidR="00853601" w:rsidRPr="00000383" w:rsidRDefault="00853601" w:rsidP="00C9521A">
      <w:pPr>
        <w:shd w:val="clear" w:color="auto" w:fill="FFFFFF"/>
        <w:tabs>
          <w:tab w:val="left" w:pos="360"/>
        </w:tabs>
        <w:spacing w:line="274" w:lineRule="exact"/>
        <w:ind w:right="-87" w:firstLine="540"/>
        <w:jc w:val="both"/>
      </w:pPr>
      <w:r w:rsidRPr="00000383">
        <w:t xml:space="preserve">В решението за класиране и определяне на изпълнител задължително се посочват предложените крайни </w:t>
      </w:r>
      <w:r w:rsidR="00B83C70">
        <w:t>стойности на офертите</w:t>
      </w:r>
      <w:r w:rsidRPr="00000383">
        <w:t xml:space="preserve">, с които се класират </w:t>
      </w:r>
      <w:r w:rsidR="0004790C">
        <w:t>изпълнителите</w:t>
      </w:r>
      <w:r w:rsidRPr="00000383">
        <w:t>.</w:t>
      </w:r>
    </w:p>
    <w:p w:rsidR="00853601" w:rsidRPr="00000383" w:rsidRDefault="00853601" w:rsidP="00C9521A">
      <w:pPr>
        <w:shd w:val="clear" w:color="auto" w:fill="FFFFFF"/>
        <w:tabs>
          <w:tab w:val="left" w:pos="360"/>
        </w:tabs>
        <w:spacing w:line="274" w:lineRule="exact"/>
        <w:ind w:right="-87" w:firstLine="540"/>
        <w:jc w:val="both"/>
      </w:pPr>
      <w:r w:rsidRPr="00000383">
        <w:t>Възложителят изпраща решението на участниците в 3-дневен срок от издаването му.</w:t>
      </w:r>
    </w:p>
    <w:p w:rsidR="00853601" w:rsidRDefault="00853601" w:rsidP="00C9521A">
      <w:pPr>
        <w:tabs>
          <w:tab w:val="left" w:pos="360"/>
        </w:tabs>
        <w:ind w:right="-87" w:firstLine="540"/>
        <w:jc w:val="both"/>
      </w:pPr>
      <w:r w:rsidRPr="00000383">
        <w:t xml:space="preserve">Възложителят прекратява процедурата за възлагане на обществената поръчка по реда </w:t>
      </w:r>
      <w:r>
        <w:t>на чл. 110 от ЗОП.</w:t>
      </w:r>
    </w:p>
    <w:p w:rsidR="008442D5" w:rsidRPr="00000383" w:rsidRDefault="008442D5" w:rsidP="00C9521A">
      <w:pPr>
        <w:tabs>
          <w:tab w:val="left" w:pos="360"/>
        </w:tabs>
        <w:ind w:right="-87" w:firstLine="540"/>
        <w:jc w:val="both"/>
      </w:pPr>
    </w:p>
    <w:p w:rsidR="00917657" w:rsidRDefault="00917657" w:rsidP="00853601">
      <w:pPr>
        <w:shd w:val="clear" w:color="auto" w:fill="FFFFFF"/>
        <w:spacing w:line="274" w:lineRule="exact"/>
        <w:ind w:right="55" w:firstLine="540"/>
        <w:jc w:val="center"/>
        <w:rPr>
          <w:rStyle w:val="Hyperlink"/>
          <w:b/>
          <w:color w:val="auto"/>
          <w:u w:val="none"/>
        </w:rPr>
      </w:pPr>
    </w:p>
    <w:p w:rsidR="00853601" w:rsidRPr="00000383" w:rsidRDefault="00853601" w:rsidP="00853601">
      <w:pPr>
        <w:shd w:val="clear" w:color="auto" w:fill="FFFFFF"/>
        <w:spacing w:line="274" w:lineRule="exact"/>
        <w:ind w:right="55" w:firstLine="540"/>
        <w:jc w:val="center"/>
        <w:rPr>
          <w:rStyle w:val="Hyperlink"/>
          <w:b/>
          <w:color w:val="auto"/>
          <w:u w:val="none"/>
        </w:rPr>
      </w:pPr>
      <w:r w:rsidRPr="00000383">
        <w:rPr>
          <w:rStyle w:val="Hyperlink"/>
          <w:b/>
          <w:color w:val="auto"/>
          <w:u w:val="none"/>
          <w:lang w:val="en-US"/>
        </w:rPr>
        <w:t>V</w:t>
      </w:r>
      <w:r w:rsidRPr="00000383">
        <w:rPr>
          <w:rStyle w:val="Hyperlink"/>
          <w:b/>
          <w:color w:val="auto"/>
          <w:u w:val="none"/>
        </w:rPr>
        <w:t xml:space="preserve">. </w:t>
      </w:r>
      <w:hyperlink w:anchor="_Toc257283949" w:history="1">
        <w:r w:rsidRPr="00000383">
          <w:rPr>
            <w:rStyle w:val="Hyperlink"/>
            <w:b/>
            <w:color w:val="auto"/>
            <w:u w:val="none"/>
          </w:rPr>
          <w:t>СКЛЮЧВАНЕ НА ДОГОВОР ВЪЗ ОСНОВА НА РАМКОВО СПОРАЗУМЕНИЕ</w:t>
        </w:r>
      </w:hyperlink>
    </w:p>
    <w:p w:rsidR="00853601" w:rsidRPr="00000383" w:rsidRDefault="00853601" w:rsidP="00853601">
      <w:pPr>
        <w:shd w:val="clear" w:color="auto" w:fill="FFFFFF"/>
        <w:spacing w:line="274" w:lineRule="exact"/>
        <w:ind w:right="55" w:firstLine="540"/>
        <w:jc w:val="both"/>
      </w:pPr>
    </w:p>
    <w:p w:rsidR="00853601" w:rsidRDefault="00853601" w:rsidP="00853601">
      <w:pPr>
        <w:tabs>
          <w:tab w:val="left" w:pos="360"/>
        </w:tabs>
        <w:ind w:right="55" w:firstLine="540"/>
        <w:jc w:val="both"/>
        <w:rPr>
          <w:noProof/>
        </w:rPr>
      </w:pPr>
      <w:r w:rsidRPr="00000383">
        <w:rPr>
          <w:noProof/>
        </w:rPr>
        <w:t>Договорът се сключва в съответствие с проекта на д</w:t>
      </w:r>
      <w:r>
        <w:rPr>
          <w:noProof/>
        </w:rPr>
        <w:t>оговор, изготвен от ин</w:t>
      </w:r>
      <w:r w:rsidRPr="00000383">
        <w:rPr>
          <w:noProof/>
        </w:rPr>
        <w:t>д</w:t>
      </w:r>
      <w:r>
        <w:rPr>
          <w:noProof/>
        </w:rPr>
        <w:t>и</w:t>
      </w:r>
      <w:r w:rsidRPr="00000383">
        <w:rPr>
          <w:noProof/>
        </w:rPr>
        <w:t xml:space="preserve">видуалния възложител и включва задължително всички предложения от офертата на участника, определен за изпълнител, включително тези, които са неразделна част от рамковото споразумение. </w:t>
      </w:r>
    </w:p>
    <w:p w:rsidR="00853601" w:rsidRPr="00000383" w:rsidRDefault="00853601" w:rsidP="00853601">
      <w:pPr>
        <w:tabs>
          <w:tab w:val="left" w:pos="360"/>
        </w:tabs>
        <w:ind w:right="55" w:firstLine="540"/>
        <w:jc w:val="both"/>
        <w:rPr>
          <w:bCs/>
        </w:rPr>
      </w:pPr>
      <w:r w:rsidRPr="00000383">
        <w:rPr>
          <w:bCs/>
        </w:rPr>
        <w:t xml:space="preserve">Договорът се сключва </w:t>
      </w:r>
      <w:r>
        <w:rPr>
          <w:bCs/>
        </w:rPr>
        <w:t xml:space="preserve">извън Системата </w:t>
      </w:r>
      <w:r w:rsidRPr="00000383">
        <w:rPr>
          <w:bCs/>
        </w:rPr>
        <w:t xml:space="preserve">при спазване на изискванията на чл. </w:t>
      </w:r>
      <w:r>
        <w:rPr>
          <w:bCs/>
        </w:rPr>
        <w:t>112 и чл. 82 от ЗОП.</w:t>
      </w:r>
    </w:p>
    <w:p w:rsidR="00853601" w:rsidRPr="00000383" w:rsidRDefault="00853601" w:rsidP="00853601">
      <w:pPr>
        <w:shd w:val="clear" w:color="auto" w:fill="FFFFFF"/>
        <w:spacing w:line="274" w:lineRule="exact"/>
        <w:ind w:right="55" w:firstLine="540"/>
        <w:jc w:val="both"/>
      </w:pPr>
      <w:bookmarkStart w:id="409" w:name="_Toc489265371"/>
      <w:bookmarkStart w:id="410" w:name="_Ref78442556"/>
      <w:r w:rsidRPr="00000383">
        <w:rPr>
          <w:lang w:val="ru-RU"/>
        </w:rPr>
        <w:t>При подписване на договора за обществена поръчка участникът, определен за изпълнител, е длъжен да пред</w:t>
      </w:r>
      <w:r>
        <w:rPr>
          <w:lang w:val="ru-RU"/>
        </w:rPr>
        <w:t>стави документите по чл.67</w:t>
      </w:r>
      <w:r w:rsidR="00AF292E">
        <w:rPr>
          <w:lang w:val="ru-RU"/>
        </w:rPr>
        <w:t>,</w:t>
      </w:r>
      <w:r>
        <w:rPr>
          <w:lang w:val="ru-RU"/>
        </w:rPr>
        <w:t xml:space="preserve"> ал.6 </w:t>
      </w:r>
      <w:r w:rsidRPr="00000383">
        <w:rPr>
          <w:lang w:val="ru-RU"/>
        </w:rPr>
        <w:t xml:space="preserve">от ЗОП, както и гаранция за изпълнение на </w:t>
      </w:r>
      <w:r w:rsidRPr="00000383">
        <w:rPr>
          <w:lang w:val="ru-RU"/>
        </w:rPr>
        <w:lastRenderedPageBreak/>
        <w:t>договор</w:t>
      </w:r>
      <w:r>
        <w:rPr>
          <w:lang w:val="ru-RU"/>
        </w:rPr>
        <w:t>а в размер до 5 % (пет</w:t>
      </w:r>
      <w:r w:rsidRPr="00000383">
        <w:rPr>
          <w:lang w:val="ru-RU"/>
        </w:rPr>
        <w:t xml:space="preserve"> процента) от стойността му</w:t>
      </w:r>
      <w:r w:rsidRPr="00000383">
        <w:t>, определена от индиви</w:t>
      </w:r>
      <w:r>
        <w:t>дуалния възложител съгласно</w:t>
      </w:r>
      <w:r w:rsidRPr="00000383">
        <w:t xml:space="preserve"> чл. </w:t>
      </w:r>
      <w:r>
        <w:t>111</w:t>
      </w:r>
      <w:r w:rsidRPr="00000383">
        <w:t xml:space="preserve"> от ЗОП, във връзка с чл. </w:t>
      </w:r>
      <w:r>
        <w:t>82</w:t>
      </w:r>
      <w:r w:rsidRPr="00000383">
        <w:t xml:space="preserve">, ал. </w:t>
      </w:r>
      <w:r>
        <w:t>4</w:t>
      </w:r>
      <w:r w:rsidRPr="00000383">
        <w:t xml:space="preserve"> от ЗОП.</w:t>
      </w:r>
    </w:p>
    <w:bookmarkEnd w:id="409"/>
    <w:bookmarkEnd w:id="410"/>
    <w:p w:rsidR="00853601" w:rsidRDefault="00853601" w:rsidP="00853601">
      <w:pPr>
        <w:pStyle w:val="Heading2"/>
        <w:numPr>
          <w:ilvl w:val="0"/>
          <w:numId w:val="0"/>
        </w:numPr>
        <w:ind w:left="540" w:right="55"/>
        <w:rPr>
          <w:szCs w:val="24"/>
        </w:rPr>
      </w:pPr>
    </w:p>
    <w:p w:rsidR="00853601" w:rsidRDefault="00853601" w:rsidP="00853601">
      <w:pPr>
        <w:pStyle w:val="Heading2"/>
        <w:numPr>
          <w:ilvl w:val="0"/>
          <w:numId w:val="0"/>
        </w:numPr>
        <w:ind w:left="540" w:right="55"/>
        <w:rPr>
          <w:szCs w:val="24"/>
        </w:rPr>
      </w:pPr>
      <w:r w:rsidRPr="00000383">
        <w:rPr>
          <w:szCs w:val="24"/>
          <w:lang w:val="en-US"/>
        </w:rPr>
        <w:t>VI</w:t>
      </w:r>
      <w:r w:rsidRPr="00000383">
        <w:rPr>
          <w:szCs w:val="24"/>
        </w:rPr>
        <w:t>. уСЛОВИЯ ЗА ИЗПЪЛНЕНИЕ НА ДОГОВОРА</w:t>
      </w:r>
    </w:p>
    <w:p w:rsidR="00853601" w:rsidRPr="00AC344F" w:rsidRDefault="00853601" w:rsidP="00853601"/>
    <w:p w:rsidR="00853601" w:rsidRPr="00000383" w:rsidRDefault="00853601" w:rsidP="00853601">
      <w:pPr>
        <w:ind w:right="55"/>
        <w:jc w:val="both"/>
        <w:rPr>
          <w:b/>
        </w:rPr>
      </w:pPr>
      <w:r w:rsidRPr="00000383">
        <w:rPr>
          <w:b/>
          <w:caps/>
        </w:rPr>
        <w:t>1.</w:t>
      </w:r>
      <w:r w:rsidRPr="00000383">
        <w:rPr>
          <w:b/>
        </w:rPr>
        <w:t xml:space="preserve"> Срок на действие на договора.</w:t>
      </w:r>
    </w:p>
    <w:p w:rsidR="00853601" w:rsidRDefault="00853601" w:rsidP="00853601">
      <w:pPr>
        <w:ind w:right="55"/>
        <w:jc w:val="both"/>
      </w:pPr>
      <w:r w:rsidRPr="00F00E47">
        <w:t>Срокът на действие за всеки един от договорите, сключени въз основа на рамковото споразумение, се определя индивидуално от съответния възложител според конкретните потребности от доставки на ведомството. Срокът се обявява предварително в поканата по чл.82, ал.4 от ЗОП.</w:t>
      </w:r>
    </w:p>
    <w:p w:rsidR="00853601" w:rsidRPr="00000383" w:rsidRDefault="00853601" w:rsidP="00853601">
      <w:pPr>
        <w:ind w:right="55"/>
        <w:jc w:val="both"/>
      </w:pPr>
    </w:p>
    <w:p w:rsidR="00853601" w:rsidRPr="00EC40A4" w:rsidRDefault="00853601" w:rsidP="00853601">
      <w:pPr>
        <w:keepNext/>
        <w:jc w:val="both"/>
        <w:outlineLvl w:val="2"/>
        <w:rPr>
          <w:b/>
        </w:rPr>
      </w:pPr>
      <w:r w:rsidRPr="00EC40A4">
        <w:rPr>
          <w:b/>
        </w:rPr>
        <w:t>2.</w:t>
      </w:r>
      <w:r w:rsidR="00EC40A4" w:rsidRPr="00EC40A4">
        <w:rPr>
          <w:b/>
        </w:rPr>
        <w:t xml:space="preserve"> Прогнозна стойност</w:t>
      </w:r>
      <w:r w:rsidRPr="00EC40A4">
        <w:rPr>
          <w:b/>
        </w:rPr>
        <w:t>.</w:t>
      </w:r>
    </w:p>
    <w:p w:rsidR="00853601" w:rsidRPr="00715DF2" w:rsidRDefault="00853601" w:rsidP="00853601">
      <w:pPr>
        <w:shd w:val="clear" w:color="auto" w:fill="FFFFFF"/>
        <w:spacing w:line="274" w:lineRule="exact"/>
        <w:ind w:right="5"/>
        <w:jc w:val="both"/>
      </w:pPr>
      <w:r w:rsidRPr="00EC40A4">
        <w:t xml:space="preserve">В поканата индивидуалният възложител </w:t>
      </w:r>
      <w:r w:rsidR="00B83C70" w:rsidRPr="00EC40A4">
        <w:t xml:space="preserve">посочва </w:t>
      </w:r>
      <w:r w:rsidR="00B83C70" w:rsidRPr="00EC40A4">
        <w:rPr>
          <w:b/>
        </w:rPr>
        <w:t>прогнозната стойност</w:t>
      </w:r>
      <w:r w:rsidR="00B83C70" w:rsidRPr="00EC40A4">
        <w:t xml:space="preserve">, за която възнамерява да сключи договор за </w:t>
      </w:r>
      <w:r w:rsidR="00EB2934">
        <w:t>доставка на копирна хартия</w:t>
      </w:r>
      <w:r w:rsidRPr="00EC40A4">
        <w:t>.</w:t>
      </w:r>
    </w:p>
    <w:p w:rsidR="00536EAE" w:rsidRDefault="00853601" w:rsidP="00536EAE">
      <w:pPr>
        <w:shd w:val="clear" w:color="auto" w:fill="FFFFFF"/>
        <w:spacing w:line="274" w:lineRule="exact"/>
        <w:ind w:right="5"/>
        <w:jc w:val="both"/>
      </w:pPr>
      <w:r>
        <w:t xml:space="preserve"> </w:t>
      </w:r>
    </w:p>
    <w:p w:rsidR="000F66D8" w:rsidRPr="00536EAE" w:rsidRDefault="00853601" w:rsidP="00536EAE">
      <w:pPr>
        <w:shd w:val="clear" w:color="auto" w:fill="FFFFFF"/>
        <w:spacing w:line="274" w:lineRule="exact"/>
        <w:ind w:right="5"/>
        <w:jc w:val="both"/>
      </w:pPr>
      <w:r w:rsidRPr="00FB7981">
        <w:rPr>
          <w:b/>
        </w:rPr>
        <w:t>3. Цена.</w:t>
      </w:r>
      <w:r w:rsidR="000F66D8" w:rsidRPr="000F66D8">
        <w:rPr>
          <w:highlight w:val="yellow"/>
        </w:rPr>
        <w:t xml:space="preserve"> </w:t>
      </w:r>
    </w:p>
    <w:p w:rsidR="00FA50A9" w:rsidRDefault="000F66D8" w:rsidP="00FA50A9">
      <w:pPr>
        <w:tabs>
          <w:tab w:val="left" w:pos="0"/>
          <w:tab w:val="left" w:pos="360"/>
        </w:tabs>
        <w:jc w:val="both"/>
        <w:rPr>
          <w:b/>
        </w:rPr>
      </w:pPr>
      <w:r w:rsidRPr="00273D0A">
        <w:t xml:space="preserve">Цените на </w:t>
      </w:r>
      <w:r w:rsidR="00EB2934">
        <w:t>видовете копирна хартия</w:t>
      </w:r>
      <w:r w:rsidRPr="00273D0A">
        <w:t xml:space="preserve"> са посочени от участника в ценовото му предложение, представено в отговор на поканата за вътрешен конкурентен избор, по реда на чл.82 ал.4 от ЗОП</w:t>
      </w:r>
      <w:r w:rsidRPr="00273D0A">
        <w:rPr>
          <w:b/>
        </w:rPr>
        <w:t>.</w:t>
      </w:r>
    </w:p>
    <w:p w:rsidR="00853601" w:rsidRDefault="00853601" w:rsidP="00853601">
      <w:pPr>
        <w:tabs>
          <w:tab w:val="left" w:pos="0"/>
          <w:tab w:val="left" w:pos="360"/>
        </w:tabs>
        <w:jc w:val="both"/>
        <w:rPr>
          <w:b/>
        </w:rPr>
      </w:pPr>
    </w:p>
    <w:p w:rsidR="00853601" w:rsidRPr="00715DF2" w:rsidRDefault="00372777" w:rsidP="00372777">
      <w:pPr>
        <w:pStyle w:val="ListParagraph"/>
        <w:tabs>
          <w:tab w:val="left" w:pos="0"/>
        </w:tabs>
        <w:ind w:left="0"/>
        <w:jc w:val="both"/>
        <w:rPr>
          <w:b/>
          <w:lang w:val="en-US"/>
        </w:rPr>
      </w:pPr>
      <w:r>
        <w:rPr>
          <w:b/>
          <w:lang w:val="en-US"/>
        </w:rPr>
        <w:t>4.</w:t>
      </w:r>
      <w:r w:rsidR="00853601" w:rsidRPr="00715DF2">
        <w:rPr>
          <w:b/>
        </w:rPr>
        <w:t>Изменение на договорите:</w:t>
      </w:r>
    </w:p>
    <w:p w:rsidR="00853601" w:rsidRDefault="00853601" w:rsidP="00853601">
      <w:pPr>
        <w:tabs>
          <w:tab w:val="left" w:pos="0"/>
          <w:tab w:val="left" w:pos="360"/>
        </w:tabs>
        <w:jc w:val="both"/>
        <w:rPr>
          <w:lang w:val="en-US"/>
        </w:rPr>
      </w:pPr>
      <w:r w:rsidRPr="00715DF2">
        <w:t xml:space="preserve">Сключените договори за обществени поръчки могат да се </w:t>
      </w:r>
      <w:r w:rsidRPr="000E74E4">
        <w:t xml:space="preserve">изменят </w:t>
      </w:r>
      <w:r w:rsidRPr="00715DF2">
        <w:t>при условията и по реда на чл. 116 от ЗОП.</w:t>
      </w:r>
      <w:bookmarkEnd w:id="367"/>
    </w:p>
    <w:p w:rsidR="005A1FB0" w:rsidRPr="005A1FB0" w:rsidRDefault="005A1FB0" w:rsidP="00853601">
      <w:pPr>
        <w:tabs>
          <w:tab w:val="left" w:pos="0"/>
          <w:tab w:val="left" w:pos="360"/>
        </w:tabs>
        <w:jc w:val="both"/>
        <w:rPr>
          <w:lang w:val="en-US"/>
        </w:rPr>
      </w:pPr>
    </w:p>
    <w:sectPr w:rsidR="005A1FB0" w:rsidRPr="005A1FB0" w:rsidSect="00AB29DF">
      <w:headerReference w:type="default" r:id="rId18"/>
      <w:footerReference w:type="even" r:id="rId19"/>
      <w:footerReference w:type="default" r:id="rId20"/>
      <w:pgSz w:w="11906" w:h="16838" w:code="9"/>
      <w:pgMar w:top="1021" w:right="964" w:bottom="737" w:left="85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00" w:rsidRDefault="00D22500">
      <w:r>
        <w:separator/>
      </w:r>
    </w:p>
  </w:endnote>
  <w:endnote w:type="continuationSeparator" w:id="0">
    <w:p w:rsidR="00D22500" w:rsidRDefault="00D2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00" w:rsidRDefault="00D22500" w:rsidP="00AB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500" w:rsidRDefault="00D22500" w:rsidP="00AB2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00" w:rsidRPr="007A42D4" w:rsidRDefault="00D22500" w:rsidP="00AB29DF">
    <w:pPr>
      <w:pStyle w:val="Footer"/>
      <w:framePr w:wrap="around" w:vAnchor="text" w:hAnchor="margin" w:xAlign="right" w:y="1"/>
      <w:tabs>
        <w:tab w:val="left" w:pos="709"/>
      </w:tabs>
      <w:ind w:right="548"/>
      <w:rPr>
        <w:rStyle w:val="PageNumber"/>
        <w:sz w:val="20"/>
        <w:szCs w:val="20"/>
      </w:rPr>
    </w:pPr>
    <w:r w:rsidRPr="007A42D4">
      <w:rPr>
        <w:rStyle w:val="PageNumber"/>
        <w:sz w:val="20"/>
        <w:szCs w:val="20"/>
      </w:rPr>
      <w:t>стр.</w:t>
    </w:r>
    <w:r w:rsidRPr="007A42D4">
      <w:rPr>
        <w:rStyle w:val="PageNumber"/>
        <w:sz w:val="20"/>
        <w:szCs w:val="20"/>
      </w:rPr>
      <w:fldChar w:fldCharType="begin"/>
    </w:r>
    <w:r w:rsidRPr="007A42D4">
      <w:rPr>
        <w:rStyle w:val="PageNumber"/>
        <w:sz w:val="20"/>
        <w:szCs w:val="20"/>
      </w:rPr>
      <w:instrText xml:space="preserve">PAGE  </w:instrText>
    </w:r>
    <w:r w:rsidRPr="007A42D4">
      <w:rPr>
        <w:rStyle w:val="PageNumber"/>
        <w:sz w:val="20"/>
        <w:szCs w:val="20"/>
      </w:rPr>
      <w:fldChar w:fldCharType="separate"/>
    </w:r>
    <w:r w:rsidR="00893716">
      <w:rPr>
        <w:rStyle w:val="PageNumber"/>
        <w:noProof/>
        <w:sz w:val="20"/>
        <w:szCs w:val="20"/>
      </w:rPr>
      <w:t>21</w:t>
    </w:r>
    <w:r w:rsidRPr="007A42D4">
      <w:rPr>
        <w:rStyle w:val="PageNumber"/>
        <w:sz w:val="20"/>
        <w:szCs w:val="20"/>
      </w:rPr>
      <w:fldChar w:fldCharType="end"/>
    </w:r>
    <w:r w:rsidRPr="007A42D4">
      <w:rPr>
        <w:rStyle w:val="PageNumber"/>
        <w:sz w:val="20"/>
        <w:szCs w:val="20"/>
      </w:rPr>
      <w:t xml:space="preserve"> от </w:t>
    </w:r>
    <w:r w:rsidRPr="007A42D4">
      <w:rPr>
        <w:rStyle w:val="PageNumber"/>
        <w:sz w:val="20"/>
        <w:szCs w:val="20"/>
      </w:rPr>
      <w:fldChar w:fldCharType="begin"/>
    </w:r>
    <w:r w:rsidRPr="007A42D4">
      <w:rPr>
        <w:rStyle w:val="PageNumber"/>
        <w:sz w:val="20"/>
        <w:szCs w:val="20"/>
      </w:rPr>
      <w:instrText xml:space="preserve"> NUMPAGES </w:instrText>
    </w:r>
    <w:r w:rsidRPr="007A42D4">
      <w:rPr>
        <w:rStyle w:val="PageNumber"/>
        <w:sz w:val="20"/>
        <w:szCs w:val="20"/>
      </w:rPr>
      <w:fldChar w:fldCharType="separate"/>
    </w:r>
    <w:r w:rsidR="00893716">
      <w:rPr>
        <w:rStyle w:val="PageNumber"/>
        <w:noProof/>
        <w:sz w:val="20"/>
        <w:szCs w:val="20"/>
      </w:rPr>
      <w:t>21</w:t>
    </w:r>
    <w:r w:rsidRPr="007A42D4">
      <w:rPr>
        <w:rStyle w:val="PageNumber"/>
        <w:sz w:val="20"/>
        <w:szCs w:val="20"/>
      </w:rPr>
      <w:fldChar w:fldCharType="end"/>
    </w:r>
    <w:r w:rsidRPr="007A42D4">
      <w:rPr>
        <w:rStyle w:val="PageNumber"/>
        <w:sz w:val="20"/>
        <w:szCs w:val="20"/>
      </w:rPr>
      <w:t xml:space="preserve"> </w:t>
    </w:r>
  </w:p>
  <w:p w:rsidR="00D22500" w:rsidRPr="00644C35" w:rsidRDefault="00D22500" w:rsidP="00AB29DF">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00" w:rsidRDefault="00D22500">
      <w:r>
        <w:separator/>
      </w:r>
    </w:p>
  </w:footnote>
  <w:footnote w:type="continuationSeparator" w:id="0">
    <w:p w:rsidR="00D22500" w:rsidRDefault="00D2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00" w:rsidRDefault="00D22500" w:rsidP="00AB29DF">
    <w:pPr>
      <w:pStyle w:val="Header"/>
      <w:jc w:val="right"/>
    </w:pPr>
    <w:r>
      <w:t>Указания за участие</w:t>
    </w:r>
  </w:p>
  <w:p w:rsidR="00D22500" w:rsidRPr="00E71C5F" w:rsidRDefault="00D22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091"/>
    <w:multiLevelType w:val="hybridMultilevel"/>
    <w:tmpl w:val="F10269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7D66AA"/>
    <w:multiLevelType w:val="hybridMultilevel"/>
    <w:tmpl w:val="4B02DEE0"/>
    <w:lvl w:ilvl="0" w:tplc="44CA86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B6F6F32"/>
    <w:multiLevelType w:val="hybridMultilevel"/>
    <w:tmpl w:val="8A2EA16C"/>
    <w:lvl w:ilvl="0" w:tplc="837E1E0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F922F4D"/>
    <w:multiLevelType w:val="hybridMultilevel"/>
    <w:tmpl w:val="D116D2C8"/>
    <w:lvl w:ilvl="0" w:tplc="E8AEE92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AAC1C33"/>
    <w:multiLevelType w:val="hybridMultilevel"/>
    <w:tmpl w:val="029C65CC"/>
    <w:lvl w:ilvl="0" w:tplc="04020001">
      <w:start w:val="1"/>
      <w:numFmt w:val="bullet"/>
      <w:lvlText w:val=""/>
      <w:lvlJc w:val="left"/>
      <w:pPr>
        <w:ind w:left="1644" w:hanging="360"/>
      </w:pPr>
      <w:rPr>
        <w:rFonts w:ascii="Symbol" w:hAnsi="Symbol" w:hint="default"/>
      </w:rPr>
    </w:lvl>
    <w:lvl w:ilvl="1" w:tplc="04020003" w:tentative="1">
      <w:start w:val="1"/>
      <w:numFmt w:val="bullet"/>
      <w:lvlText w:val="o"/>
      <w:lvlJc w:val="left"/>
      <w:pPr>
        <w:ind w:left="2364" w:hanging="360"/>
      </w:pPr>
      <w:rPr>
        <w:rFonts w:ascii="Courier New" w:hAnsi="Courier New" w:cs="Courier New" w:hint="default"/>
      </w:rPr>
    </w:lvl>
    <w:lvl w:ilvl="2" w:tplc="04020005" w:tentative="1">
      <w:start w:val="1"/>
      <w:numFmt w:val="bullet"/>
      <w:lvlText w:val=""/>
      <w:lvlJc w:val="left"/>
      <w:pPr>
        <w:ind w:left="3084" w:hanging="360"/>
      </w:pPr>
      <w:rPr>
        <w:rFonts w:ascii="Wingdings" w:hAnsi="Wingdings" w:hint="default"/>
      </w:rPr>
    </w:lvl>
    <w:lvl w:ilvl="3" w:tplc="04020001" w:tentative="1">
      <w:start w:val="1"/>
      <w:numFmt w:val="bullet"/>
      <w:lvlText w:val=""/>
      <w:lvlJc w:val="left"/>
      <w:pPr>
        <w:ind w:left="3804" w:hanging="360"/>
      </w:pPr>
      <w:rPr>
        <w:rFonts w:ascii="Symbol" w:hAnsi="Symbol" w:hint="default"/>
      </w:rPr>
    </w:lvl>
    <w:lvl w:ilvl="4" w:tplc="04020003" w:tentative="1">
      <w:start w:val="1"/>
      <w:numFmt w:val="bullet"/>
      <w:lvlText w:val="o"/>
      <w:lvlJc w:val="left"/>
      <w:pPr>
        <w:ind w:left="4524" w:hanging="360"/>
      </w:pPr>
      <w:rPr>
        <w:rFonts w:ascii="Courier New" w:hAnsi="Courier New" w:cs="Courier New" w:hint="default"/>
      </w:rPr>
    </w:lvl>
    <w:lvl w:ilvl="5" w:tplc="04020005" w:tentative="1">
      <w:start w:val="1"/>
      <w:numFmt w:val="bullet"/>
      <w:lvlText w:val=""/>
      <w:lvlJc w:val="left"/>
      <w:pPr>
        <w:ind w:left="5244" w:hanging="360"/>
      </w:pPr>
      <w:rPr>
        <w:rFonts w:ascii="Wingdings" w:hAnsi="Wingdings" w:hint="default"/>
      </w:rPr>
    </w:lvl>
    <w:lvl w:ilvl="6" w:tplc="04020001" w:tentative="1">
      <w:start w:val="1"/>
      <w:numFmt w:val="bullet"/>
      <w:lvlText w:val=""/>
      <w:lvlJc w:val="left"/>
      <w:pPr>
        <w:ind w:left="5964" w:hanging="360"/>
      </w:pPr>
      <w:rPr>
        <w:rFonts w:ascii="Symbol" w:hAnsi="Symbol" w:hint="default"/>
      </w:rPr>
    </w:lvl>
    <w:lvl w:ilvl="7" w:tplc="04020003" w:tentative="1">
      <w:start w:val="1"/>
      <w:numFmt w:val="bullet"/>
      <w:lvlText w:val="o"/>
      <w:lvlJc w:val="left"/>
      <w:pPr>
        <w:ind w:left="6684" w:hanging="360"/>
      </w:pPr>
      <w:rPr>
        <w:rFonts w:ascii="Courier New" w:hAnsi="Courier New" w:cs="Courier New" w:hint="default"/>
      </w:rPr>
    </w:lvl>
    <w:lvl w:ilvl="8" w:tplc="04020005" w:tentative="1">
      <w:start w:val="1"/>
      <w:numFmt w:val="bullet"/>
      <w:lvlText w:val=""/>
      <w:lvlJc w:val="left"/>
      <w:pPr>
        <w:ind w:left="7404" w:hanging="360"/>
      </w:pPr>
      <w:rPr>
        <w:rFonts w:ascii="Wingdings" w:hAnsi="Wingdings" w:hint="default"/>
      </w:rPr>
    </w:lvl>
  </w:abstractNum>
  <w:abstractNum w:abstractNumId="5">
    <w:nsid w:val="48D5589B"/>
    <w:multiLevelType w:val="hybridMultilevel"/>
    <w:tmpl w:val="A27E4B7C"/>
    <w:lvl w:ilvl="0" w:tplc="6436D528">
      <w:start w:val="1"/>
      <w:numFmt w:val="decimal"/>
      <w:lvlText w:val="%1."/>
      <w:lvlJc w:val="left"/>
      <w:pPr>
        <w:tabs>
          <w:tab w:val="num" w:pos="720"/>
        </w:tabs>
        <w:ind w:left="720" w:hanging="360"/>
      </w:pPr>
      <w:rPr>
        <w:rFonts w:cs="Times New Roman" w:hint="default"/>
        <w:i w:val="0"/>
      </w:rPr>
    </w:lvl>
    <w:lvl w:ilvl="1" w:tplc="37484DCC">
      <w:start w:val="5"/>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4C077093"/>
    <w:multiLevelType w:val="hybridMultilevel"/>
    <w:tmpl w:val="F878B77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CEF155D"/>
    <w:multiLevelType w:val="hybridMultilevel"/>
    <w:tmpl w:val="853E23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E024869"/>
    <w:multiLevelType w:val="hybridMultilevel"/>
    <w:tmpl w:val="242857B4"/>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9">
    <w:nsid w:val="61B81985"/>
    <w:multiLevelType w:val="hybridMultilevel"/>
    <w:tmpl w:val="D324BCF4"/>
    <w:lvl w:ilvl="0" w:tplc="735AB454">
      <w:start w:val="3"/>
      <w:numFmt w:val="upperRoman"/>
      <w:lvlText w:val="%1."/>
      <w:lvlJc w:val="left"/>
      <w:pPr>
        <w:ind w:left="1430" w:hanging="720"/>
      </w:pPr>
      <w:rPr>
        <w:rFonts w:cs="Times New Roman" w:hint="default"/>
        <w:b w:val="0"/>
      </w:rPr>
    </w:lvl>
    <w:lvl w:ilvl="1" w:tplc="04020019">
      <w:start w:val="1"/>
      <w:numFmt w:val="lowerLetter"/>
      <w:lvlText w:val="%2."/>
      <w:lvlJc w:val="left"/>
      <w:pPr>
        <w:ind w:left="1790" w:hanging="360"/>
      </w:pPr>
      <w:rPr>
        <w:rFonts w:cs="Times New Roman"/>
      </w:rPr>
    </w:lvl>
    <w:lvl w:ilvl="2" w:tplc="0402001B" w:tentative="1">
      <w:start w:val="1"/>
      <w:numFmt w:val="lowerRoman"/>
      <w:lvlText w:val="%3."/>
      <w:lvlJc w:val="right"/>
      <w:pPr>
        <w:ind w:left="2510" w:hanging="180"/>
      </w:pPr>
      <w:rPr>
        <w:rFonts w:cs="Times New Roman"/>
      </w:rPr>
    </w:lvl>
    <w:lvl w:ilvl="3" w:tplc="0402000F" w:tentative="1">
      <w:start w:val="1"/>
      <w:numFmt w:val="decimal"/>
      <w:lvlText w:val="%4."/>
      <w:lvlJc w:val="left"/>
      <w:pPr>
        <w:ind w:left="3230" w:hanging="360"/>
      </w:pPr>
      <w:rPr>
        <w:rFonts w:cs="Times New Roman"/>
      </w:rPr>
    </w:lvl>
    <w:lvl w:ilvl="4" w:tplc="04020019" w:tentative="1">
      <w:start w:val="1"/>
      <w:numFmt w:val="lowerLetter"/>
      <w:lvlText w:val="%5."/>
      <w:lvlJc w:val="left"/>
      <w:pPr>
        <w:ind w:left="3950" w:hanging="360"/>
      </w:pPr>
      <w:rPr>
        <w:rFonts w:cs="Times New Roman"/>
      </w:rPr>
    </w:lvl>
    <w:lvl w:ilvl="5" w:tplc="0402001B" w:tentative="1">
      <w:start w:val="1"/>
      <w:numFmt w:val="lowerRoman"/>
      <w:lvlText w:val="%6."/>
      <w:lvlJc w:val="right"/>
      <w:pPr>
        <w:ind w:left="4670" w:hanging="180"/>
      </w:pPr>
      <w:rPr>
        <w:rFonts w:cs="Times New Roman"/>
      </w:rPr>
    </w:lvl>
    <w:lvl w:ilvl="6" w:tplc="0402000F" w:tentative="1">
      <w:start w:val="1"/>
      <w:numFmt w:val="decimal"/>
      <w:lvlText w:val="%7."/>
      <w:lvlJc w:val="left"/>
      <w:pPr>
        <w:ind w:left="5390" w:hanging="360"/>
      </w:pPr>
      <w:rPr>
        <w:rFonts w:cs="Times New Roman"/>
      </w:rPr>
    </w:lvl>
    <w:lvl w:ilvl="7" w:tplc="04020019" w:tentative="1">
      <w:start w:val="1"/>
      <w:numFmt w:val="lowerLetter"/>
      <w:lvlText w:val="%8."/>
      <w:lvlJc w:val="left"/>
      <w:pPr>
        <w:ind w:left="6110" w:hanging="360"/>
      </w:pPr>
      <w:rPr>
        <w:rFonts w:cs="Times New Roman"/>
      </w:rPr>
    </w:lvl>
    <w:lvl w:ilvl="8" w:tplc="0402001B" w:tentative="1">
      <w:start w:val="1"/>
      <w:numFmt w:val="lowerRoman"/>
      <w:lvlText w:val="%9."/>
      <w:lvlJc w:val="right"/>
      <w:pPr>
        <w:ind w:left="6830" w:hanging="180"/>
      </w:pPr>
      <w:rPr>
        <w:rFonts w:cs="Times New Roman"/>
      </w:rPr>
    </w:lvl>
  </w:abstractNum>
  <w:abstractNum w:abstractNumId="10">
    <w:nsid w:val="68751987"/>
    <w:multiLevelType w:val="multilevel"/>
    <w:tmpl w:val="93304694"/>
    <w:lvl w:ilvl="0">
      <w:start w:val="1"/>
      <w:numFmt w:val="decimal"/>
      <w:lvlText w:val="%1."/>
      <w:lvlJc w:val="left"/>
      <w:pPr>
        <w:tabs>
          <w:tab w:val="num" w:pos="502"/>
        </w:tabs>
        <w:ind w:left="502" w:hanging="360"/>
      </w:pPr>
      <w:rPr>
        <w:rFonts w:hint="default"/>
        <w:sz w:val="24"/>
        <w:u w:val="single"/>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
    <w:nsid w:val="70B53071"/>
    <w:multiLevelType w:val="hybridMultilevel"/>
    <w:tmpl w:val="6674055C"/>
    <w:lvl w:ilvl="0" w:tplc="DB1AF5FC">
      <w:start w:val="1"/>
      <w:numFmt w:val="decimal"/>
      <w:lvlText w:val="%1."/>
      <w:lvlJc w:val="left"/>
      <w:pPr>
        <w:tabs>
          <w:tab w:val="num" w:pos="360"/>
        </w:tabs>
        <w:ind w:left="360" w:hanging="360"/>
      </w:pPr>
      <w:rPr>
        <w:rFonts w:cs="Times New Roman" w:hint="default"/>
        <w:color w:val="000000"/>
      </w:rPr>
    </w:lvl>
    <w:lvl w:ilvl="1" w:tplc="13142C40">
      <w:start w:val="2"/>
      <w:numFmt w:val="upperRoman"/>
      <w:lvlText w:val="%2."/>
      <w:lvlJc w:val="right"/>
      <w:pPr>
        <w:tabs>
          <w:tab w:val="num" w:pos="890"/>
        </w:tabs>
        <w:ind w:left="890" w:hanging="180"/>
      </w:pPr>
      <w:rPr>
        <w:rFonts w:cs="Times New Roman" w:hint="default"/>
        <w:color w:val="000000"/>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72130963"/>
    <w:multiLevelType w:val="singleLevel"/>
    <w:tmpl w:val="8EACCFDC"/>
    <w:lvl w:ilvl="0">
      <w:start w:val="1"/>
      <w:numFmt w:val="decimal"/>
      <w:pStyle w:val="Heading2"/>
      <w:lvlText w:val="%1."/>
      <w:lvlJc w:val="left"/>
      <w:pPr>
        <w:tabs>
          <w:tab w:val="num" w:pos="900"/>
        </w:tabs>
        <w:ind w:left="900" w:hanging="360"/>
      </w:pPr>
      <w:rPr>
        <w:rFonts w:cs="Times New Roman"/>
        <w:b/>
        <w:i w:val="0"/>
      </w:rPr>
    </w:lvl>
  </w:abstractNum>
  <w:abstractNum w:abstractNumId="13">
    <w:nsid w:val="75D5333B"/>
    <w:multiLevelType w:val="hybridMultilevel"/>
    <w:tmpl w:val="725A678C"/>
    <w:lvl w:ilvl="0" w:tplc="04020011">
      <w:start w:val="1"/>
      <w:numFmt w:val="decimal"/>
      <w:lvlText w:val="%1)"/>
      <w:lvlJc w:val="left"/>
      <w:pPr>
        <w:tabs>
          <w:tab w:val="num" w:pos="786"/>
        </w:tabs>
        <w:ind w:left="786" w:hanging="360"/>
      </w:pPr>
    </w:lvl>
    <w:lvl w:ilvl="1" w:tplc="CA303BE4">
      <w:start w:val="6"/>
      <w:numFmt w:val="decimal"/>
      <w:lvlText w:val="%2."/>
      <w:lvlJc w:val="left"/>
      <w:pPr>
        <w:tabs>
          <w:tab w:val="num" w:pos="680"/>
        </w:tabs>
        <w:ind w:left="680" w:hanging="34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76E1567B"/>
    <w:multiLevelType w:val="hybridMultilevel"/>
    <w:tmpl w:val="E2B86F66"/>
    <w:lvl w:ilvl="0" w:tplc="3B12A156">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7B6E77A1"/>
    <w:multiLevelType w:val="hybridMultilevel"/>
    <w:tmpl w:val="31B681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D5216C2"/>
    <w:multiLevelType w:val="hybridMultilevel"/>
    <w:tmpl w:val="7B3AD1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8"/>
  </w:num>
  <w:num w:numId="5">
    <w:abstractNumId w:val="5"/>
  </w:num>
  <w:num w:numId="6">
    <w:abstractNumId w:val="9"/>
  </w:num>
  <w:num w:numId="7">
    <w:abstractNumId w:val="0"/>
  </w:num>
  <w:num w:numId="8">
    <w:abstractNumId w:val="2"/>
  </w:num>
  <w:num w:numId="9">
    <w:abstractNumId w:val="3"/>
  </w:num>
  <w:num w:numId="10">
    <w:abstractNumId w:val="10"/>
  </w:num>
  <w:num w:numId="11">
    <w:abstractNumId w:val="13"/>
  </w:num>
  <w:num w:numId="12">
    <w:abstractNumId w:val="4"/>
  </w:num>
  <w:num w:numId="13">
    <w:abstractNumId w:val="15"/>
  </w:num>
  <w:num w:numId="14">
    <w:abstractNumId w:val="6"/>
  </w:num>
  <w:num w:numId="15">
    <w:abstractNumId w:val="1"/>
  </w:num>
  <w:num w:numId="16">
    <w:abstractNumId w:val="16"/>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01"/>
    <w:rsid w:val="00000E87"/>
    <w:rsid w:val="00011FE2"/>
    <w:rsid w:val="000158CA"/>
    <w:rsid w:val="0001598D"/>
    <w:rsid w:val="0003103A"/>
    <w:rsid w:val="00035111"/>
    <w:rsid w:val="00037B7B"/>
    <w:rsid w:val="00044E7B"/>
    <w:rsid w:val="0004516C"/>
    <w:rsid w:val="000464B7"/>
    <w:rsid w:val="000468BF"/>
    <w:rsid w:val="0004724C"/>
    <w:rsid w:val="0004790C"/>
    <w:rsid w:val="00051F22"/>
    <w:rsid w:val="00052492"/>
    <w:rsid w:val="0005622F"/>
    <w:rsid w:val="000606B1"/>
    <w:rsid w:val="00061A80"/>
    <w:rsid w:val="000628CB"/>
    <w:rsid w:val="00065974"/>
    <w:rsid w:val="00072686"/>
    <w:rsid w:val="00087EDE"/>
    <w:rsid w:val="00094570"/>
    <w:rsid w:val="00097D8F"/>
    <w:rsid w:val="000A7B89"/>
    <w:rsid w:val="000B232F"/>
    <w:rsid w:val="000B4514"/>
    <w:rsid w:val="000B6E95"/>
    <w:rsid w:val="000B7173"/>
    <w:rsid w:val="000B762D"/>
    <w:rsid w:val="000C217F"/>
    <w:rsid w:val="000C38F6"/>
    <w:rsid w:val="000D137E"/>
    <w:rsid w:val="000D5B8C"/>
    <w:rsid w:val="000E2B0B"/>
    <w:rsid w:val="000E750A"/>
    <w:rsid w:val="000E7812"/>
    <w:rsid w:val="000F19FC"/>
    <w:rsid w:val="000F66D8"/>
    <w:rsid w:val="000F791C"/>
    <w:rsid w:val="00102A7C"/>
    <w:rsid w:val="0010643F"/>
    <w:rsid w:val="00112144"/>
    <w:rsid w:val="00117D8E"/>
    <w:rsid w:val="00117DF9"/>
    <w:rsid w:val="00122074"/>
    <w:rsid w:val="00123BEE"/>
    <w:rsid w:val="00125786"/>
    <w:rsid w:val="00127574"/>
    <w:rsid w:val="001324A5"/>
    <w:rsid w:val="00132E37"/>
    <w:rsid w:val="00136085"/>
    <w:rsid w:val="00141FB7"/>
    <w:rsid w:val="00142408"/>
    <w:rsid w:val="00147EF3"/>
    <w:rsid w:val="00154DC6"/>
    <w:rsid w:val="00155B82"/>
    <w:rsid w:val="00157445"/>
    <w:rsid w:val="00162EEF"/>
    <w:rsid w:val="00174F6B"/>
    <w:rsid w:val="0017509F"/>
    <w:rsid w:val="0017519E"/>
    <w:rsid w:val="00176B6E"/>
    <w:rsid w:val="001816A2"/>
    <w:rsid w:val="00186356"/>
    <w:rsid w:val="0018718A"/>
    <w:rsid w:val="001A17F5"/>
    <w:rsid w:val="001A2A38"/>
    <w:rsid w:val="001B274B"/>
    <w:rsid w:val="001B3ABB"/>
    <w:rsid w:val="001B595F"/>
    <w:rsid w:val="001B7BF9"/>
    <w:rsid w:val="001C1995"/>
    <w:rsid w:val="001C40CA"/>
    <w:rsid w:val="001C5A63"/>
    <w:rsid w:val="001C68B4"/>
    <w:rsid w:val="001D2A9B"/>
    <w:rsid w:val="001D2B64"/>
    <w:rsid w:val="001D5867"/>
    <w:rsid w:val="001D5CA5"/>
    <w:rsid w:val="001E2987"/>
    <w:rsid w:val="001E323B"/>
    <w:rsid w:val="001E5C91"/>
    <w:rsid w:val="001E73F0"/>
    <w:rsid w:val="001F09C8"/>
    <w:rsid w:val="001F2486"/>
    <w:rsid w:val="001F2E94"/>
    <w:rsid w:val="001F312C"/>
    <w:rsid w:val="00212EF3"/>
    <w:rsid w:val="0021725D"/>
    <w:rsid w:val="00220621"/>
    <w:rsid w:val="002213B0"/>
    <w:rsid w:val="0022397C"/>
    <w:rsid w:val="002263CC"/>
    <w:rsid w:val="00226F2B"/>
    <w:rsid w:val="00227398"/>
    <w:rsid w:val="00232DFB"/>
    <w:rsid w:val="00237CD6"/>
    <w:rsid w:val="00240646"/>
    <w:rsid w:val="0024206D"/>
    <w:rsid w:val="00246E09"/>
    <w:rsid w:val="00257CBC"/>
    <w:rsid w:val="0026091F"/>
    <w:rsid w:val="00265053"/>
    <w:rsid w:val="002676B6"/>
    <w:rsid w:val="00270FD6"/>
    <w:rsid w:val="00275994"/>
    <w:rsid w:val="002832E3"/>
    <w:rsid w:val="00287B3C"/>
    <w:rsid w:val="00295CFA"/>
    <w:rsid w:val="00295EA1"/>
    <w:rsid w:val="002A1AD4"/>
    <w:rsid w:val="002A5625"/>
    <w:rsid w:val="002A76AD"/>
    <w:rsid w:val="002B3CA6"/>
    <w:rsid w:val="002B3FE8"/>
    <w:rsid w:val="002B6DFE"/>
    <w:rsid w:val="002C08A1"/>
    <w:rsid w:val="002C3F8C"/>
    <w:rsid w:val="002C4E01"/>
    <w:rsid w:val="002C6FCE"/>
    <w:rsid w:val="002E1618"/>
    <w:rsid w:val="002E4913"/>
    <w:rsid w:val="002F2623"/>
    <w:rsid w:val="002F5DA7"/>
    <w:rsid w:val="002F617D"/>
    <w:rsid w:val="00301A07"/>
    <w:rsid w:val="00301A78"/>
    <w:rsid w:val="00310375"/>
    <w:rsid w:val="00313B3C"/>
    <w:rsid w:val="003147EA"/>
    <w:rsid w:val="0033154B"/>
    <w:rsid w:val="00333026"/>
    <w:rsid w:val="003369C2"/>
    <w:rsid w:val="003425D8"/>
    <w:rsid w:val="00344066"/>
    <w:rsid w:val="0034580D"/>
    <w:rsid w:val="003474F6"/>
    <w:rsid w:val="00353D4D"/>
    <w:rsid w:val="00360A08"/>
    <w:rsid w:val="00372777"/>
    <w:rsid w:val="00372BAA"/>
    <w:rsid w:val="00373F6A"/>
    <w:rsid w:val="00374429"/>
    <w:rsid w:val="00375A24"/>
    <w:rsid w:val="00382E12"/>
    <w:rsid w:val="003A20D9"/>
    <w:rsid w:val="003A21B4"/>
    <w:rsid w:val="003A3CE0"/>
    <w:rsid w:val="003A4E34"/>
    <w:rsid w:val="003A50A1"/>
    <w:rsid w:val="003A53C2"/>
    <w:rsid w:val="003B04F1"/>
    <w:rsid w:val="003B2330"/>
    <w:rsid w:val="003B364E"/>
    <w:rsid w:val="003C4924"/>
    <w:rsid w:val="003D1561"/>
    <w:rsid w:val="003D3B1A"/>
    <w:rsid w:val="003D7676"/>
    <w:rsid w:val="003E00F3"/>
    <w:rsid w:val="003E2D96"/>
    <w:rsid w:val="003E508D"/>
    <w:rsid w:val="003E53B4"/>
    <w:rsid w:val="003E7CFC"/>
    <w:rsid w:val="003E7E67"/>
    <w:rsid w:val="003F2B09"/>
    <w:rsid w:val="003F4499"/>
    <w:rsid w:val="003F7DAA"/>
    <w:rsid w:val="00403CEE"/>
    <w:rsid w:val="00404CAC"/>
    <w:rsid w:val="00417832"/>
    <w:rsid w:val="00420B6D"/>
    <w:rsid w:val="00423514"/>
    <w:rsid w:val="004273F9"/>
    <w:rsid w:val="00433DE0"/>
    <w:rsid w:val="004377DF"/>
    <w:rsid w:val="00443B3C"/>
    <w:rsid w:val="00445872"/>
    <w:rsid w:val="00447983"/>
    <w:rsid w:val="00450B71"/>
    <w:rsid w:val="00450BA0"/>
    <w:rsid w:val="004538F7"/>
    <w:rsid w:val="00466D30"/>
    <w:rsid w:val="00470252"/>
    <w:rsid w:val="00477A10"/>
    <w:rsid w:val="00481232"/>
    <w:rsid w:val="00491E4D"/>
    <w:rsid w:val="004964E3"/>
    <w:rsid w:val="004A433B"/>
    <w:rsid w:val="004B0B6C"/>
    <w:rsid w:val="004B255E"/>
    <w:rsid w:val="004B4CE8"/>
    <w:rsid w:val="004B4D76"/>
    <w:rsid w:val="004B6245"/>
    <w:rsid w:val="004C5730"/>
    <w:rsid w:val="004D5DA2"/>
    <w:rsid w:val="004E0EC6"/>
    <w:rsid w:val="004E40C5"/>
    <w:rsid w:val="004E526C"/>
    <w:rsid w:val="004F1137"/>
    <w:rsid w:val="004F77D8"/>
    <w:rsid w:val="0050069C"/>
    <w:rsid w:val="0050222F"/>
    <w:rsid w:val="005048DA"/>
    <w:rsid w:val="00506BDD"/>
    <w:rsid w:val="0051345D"/>
    <w:rsid w:val="00513AED"/>
    <w:rsid w:val="00516547"/>
    <w:rsid w:val="0051656B"/>
    <w:rsid w:val="00521312"/>
    <w:rsid w:val="0052622F"/>
    <w:rsid w:val="005313FC"/>
    <w:rsid w:val="00536EAE"/>
    <w:rsid w:val="00543CA9"/>
    <w:rsid w:val="005538F0"/>
    <w:rsid w:val="00555EF4"/>
    <w:rsid w:val="00557ED3"/>
    <w:rsid w:val="005601C9"/>
    <w:rsid w:val="0056491C"/>
    <w:rsid w:val="00565FCF"/>
    <w:rsid w:val="00567AB6"/>
    <w:rsid w:val="00570699"/>
    <w:rsid w:val="00574C3E"/>
    <w:rsid w:val="00574C86"/>
    <w:rsid w:val="0058281E"/>
    <w:rsid w:val="00590131"/>
    <w:rsid w:val="00596925"/>
    <w:rsid w:val="00596A77"/>
    <w:rsid w:val="005A1627"/>
    <w:rsid w:val="005A1FB0"/>
    <w:rsid w:val="005B1C28"/>
    <w:rsid w:val="005B22B7"/>
    <w:rsid w:val="005B6423"/>
    <w:rsid w:val="005C31EE"/>
    <w:rsid w:val="005D4D5B"/>
    <w:rsid w:val="005D5102"/>
    <w:rsid w:val="005D5DF2"/>
    <w:rsid w:val="005D7451"/>
    <w:rsid w:val="005E05A8"/>
    <w:rsid w:val="005F3C0C"/>
    <w:rsid w:val="00602439"/>
    <w:rsid w:val="00605A58"/>
    <w:rsid w:val="0061232A"/>
    <w:rsid w:val="006142D0"/>
    <w:rsid w:val="006163B8"/>
    <w:rsid w:val="0062573C"/>
    <w:rsid w:val="00626341"/>
    <w:rsid w:val="006267A2"/>
    <w:rsid w:val="006278D8"/>
    <w:rsid w:val="00632B40"/>
    <w:rsid w:val="0063373E"/>
    <w:rsid w:val="00643BC1"/>
    <w:rsid w:val="00645553"/>
    <w:rsid w:val="00646BC1"/>
    <w:rsid w:val="006504F8"/>
    <w:rsid w:val="006525BC"/>
    <w:rsid w:val="00652B35"/>
    <w:rsid w:val="00655922"/>
    <w:rsid w:val="00656AC9"/>
    <w:rsid w:val="0066295A"/>
    <w:rsid w:val="006701EB"/>
    <w:rsid w:val="006720A8"/>
    <w:rsid w:val="00674089"/>
    <w:rsid w:val="0068039F"/>
    <w:rsid w:val="00680E2F"/>
    <w:rsid w:val="0068598C"/>
    <w:rsid w:val="006922D5"/>
    <w:rsid w:val="006923E8"/>
    <w:rsid w:val="006A6945"/>
    <w:rsid w:val="006B1115"/>
    <w:rsid w:val="006B231D"/>
    <w:rsid w:val="006B4577"/>
    <w:rsid w:val="006B72F1"/>
    <w:rsid w:val="006B7443"/>
    <w:rsid w:val="006C11E6"/>
    <w:rsid w:val="006C378D"/>
    <w:rsid w:val="006C5512"/>
    <w:rsid w:val="006C661C"/>
    <w:rsid w:val="006C7982"/>
    <w:rsid w:val="006D29B5"/>
    <w:rsid w:val="006E14CD"/>
    <w:rsid w:val="006E5475"/>
    <w:rsid w:val="006E7599"/>
    <w:rsid w:val="006F0431"/>
    <w:rsid w:val="006F3171"/>
    <w:rsid w:val="0070296D"/>
    <w:rsid w:val="00704DFF"/>
    <w:rsid w:val="00705D48"/>
    <w:rsid w:val="007102CB"/>
    <w:rsid w:val="00712E41"/>
    <w:rsid w:val="00713B64"/>
    <w:rsid w:val="00717970"/>
    <w:rsid w:val="00717B5A"/>
    <w:rsid w:val="0072659F"/>
    <w:rsid w:val="0073169D"/>
    <w:rsid w:val="00732894"/>
    <w:rsid w:val="0074108A"/>
    <w:rsid w:val="00742FE9"/>
    <w:rsid w:val="007445AA"/>
    <w:rsid w:val="007502B5"/>
    <w:rsid w:val="00754514"/>
    <w:rsid w:val="00757224"/>
    <w:rsid w:val="00757E70"/>
    <w:rsid w:val="007623F4"/>
    <w:rsid w:val="00770F96"/>
    <w:rsid w:val="00771ACE"/>
    <w:rsid w:val="00775313"/>
    <w:rsid w:val="00777F72"/>
    <w:rsid w:val="00781704"/>
    <w:rsid w:val="0078736B"/>
    <w:rsid w:val="0079074B"/>
    <w:rsid w:val="007908AE"/>
    <w:rsid w:val="00793418"/>
    <w:rsid w:val="007954EA"/>
    <w:rsid w:val="00796EE5"/>
    <w:rsid w:val="007970E9"/>
    <w:rsid w:val="007A0450"/>
    <w:rsid w:val="007A1C11"/>
    <w:rsid w:val="007A258D"/>
    <w:rsid w:val="007A274A"/>
    <w:rsid w:val="007A76DD"/>
    <w:rsid w:val="007B3EF3"/>
    <w:rsid w:val="007B46B5"/>
    <w:rsid w:val="007B4B41"/>
    <w:rsid w:val="007B71EF"/>
    <w:rsid w:val="007C1525"/>
    <w:rsid w:val="007C6160"/>
    <w:rsid w:val="007D10CF"/>
    <w:rsid w:val="007D1AE1"/>
    <w:rsid w:val="007D480D"/>
    <w:rsid w:val="007D7C9B"/>
    <w:rsid w:val="007E2FC5"/>
    <w:rsid w:val="007E3D19"/>
    <w:rsid w:val="007E4DA8"/>
    <w:rsid w:val="007E61AA"/>
    <w:rsid w:val="007F1D18"/>
    <w:rsid w:val="007F5111"/>
    <w:rsid w:val="007F7CE2"/>
    <w:rsid w:val="008006A1"/>
    <w:rsid w:val="00801B01"/>
    <w:rsid w:val="00816003"/>
    <w:rsid w:val="00816250"/>
    <w:rsid w:val="0081754A"/>
    <w:rsid w:val="008242D9"/>
    <w:rsid w:val="00831305"/>
    <w:rsid w:val="0083500A"/>
    <w:rsid w:val="008437F7"/>
    <w:rsid w:val="008442D5"/>
    <w:rsid w:val="008517AC"/>
    <w:rsid w:val="00853601"/>
    <w:rsid w:val="00853CDE"/>
    <w:rsid w:val="00865059"/>
    <w:rsid w:val="008735D3"/>
    <w:rsid w:val="008737DC"/>
    <w:rsid w:val="00877A7A"/>
    <w:rsid w:val="00883553"/>
    <w:rsid w:val="00884F8E"/>
    <w:rsid w:val="0088581A"/>
    <w:rsid w:val="0088664D"/>
    <w:rsid w:val="008868BA"/>
    <w:rsid w:val="00890746"/>
    <w:rsid w:val="008915CC"/>
    <w:rsid w:val="00891B11"/>
    <w:rsid w:val="00893716"/>
    <w:rsid w:val="008964B7"/>
    <w:rsid w:val="008A0D10"/>
    <w:rsid w:val="008A1F56"/>
    <w:rsid w:val="008A4B4E"/>
    <w:rsid w:val="008A4F2B"/>
    <w:rsid w:val="008A6541"/>
    <w:rsid w:val="008A668C"/>
    <w:rsid w:val="008B31A6"/>
    <w:rsid w:val="008B3CA3"/>
    <w:rsid w:val="008C19B1"/>
    <w:rsid w:val="008D1D07"/>
    <w:rsid w:val="008D6B63"/>
    <w:rsid w:val="008E1296"/>
    <w:rsid w:val="008E4BCD"/>
    <w:rsid w:val="008F0911"/>
    <w:rsid w:val="008F0C58"/>
    <w:rsid w:val="008F1566"/>
    <w:rsid w:val="008F1EAB"/>
    <w:rsid w:val="008F4A34"/>
    <w:rsid w:val="008F553A"/>
    <w:rsid w:val="00901C0A"/>
    <w:rsid w:val="0090211D"/>
    <w:rsid w:val="009067A4"/>
    <w:rsid w:val="00907C55"/>
    <w:rsid w:val="00912B23"/>
    <w:rsid w:val="00913A37"/>
    <w:rsid w:val="00913AB4"/>
    <w:rsid w:val="009143C2"/>
    <w:rsid w:val="009170DD"/>
    <w:rsid w:val="00917657"/>
    <w:rsid w:val="00917C05"/>
    <w:rsid w:val="00920A1D"/>
    <w:rsid w:val="00933007"/>
    <w:rsid w:val="00934FC3"/>
    <w:rsid w:val="00935105"/>
    <w:rsid w:val="00937D99"/>
    <w:rsid w:val="0094041A"/>
    <w:rsid w:val="009405D6"/>
    <w:rsid w:val="009410C0"/>
    <w:rsid w:val="00944137"/>
    <w:rsid w:val="00953F89"/>
    <w:rsid w:val="00964418"/>
    <w:rsid w:val="009669BD"/>
    <w:rsid w:val="0096732D"/>
    <w:rsid w:val="00972E5F"/>
    <w:rsid w:val="00984780"/>
    <w:rsid w:val="00984FD7"/>
    <w:rsid w:val="00985192"/>
    <w:rsid w:val="009858C6"/>
    <w:rsid w:val="009A0B57"/>
    <w:rsid w:val="009A4F58"/>
    <w:rsid w:val="009A70EA"/>
    <w:rsid w:val="009B36F8"/>
    <w:rsid w:val="009B3D51"/>
    <w:rsid w:val="009C6AB9"/>
    <w:rsid w:val="009C710C"/>
    <w:rsid w:val="009D0601"/>
    <w:rsid w:val="009D33D0"/>
    <w:rsid w:val="009E393B"/>
    <w:rsid w:val="009E4987"/>
    <w:rsid w:val="009F039E"/>
    <w:rsid w:val="009F57E8"/>
    <w:rsid w:val="00A01FED"/>
    <w:rsid w:val="00A02241"/>
    <w:rsid w:val="00A03F6D"/>
    <w:rsid w:val="00A05F0A"/>
    <w:rsid w:val="00A07380"/>
    <w:rsid w:val="00A10AC8"/>
    <w:rsid w:val="00A2143F"/>
    <w:rsid w:val="00A33035"/>
    <w:rsid w:val="00A35FA5"/>
    <w:rsid w:val="00A41667"/>
    <w:rsid w:val="00A468CB"/>
    <w:rsid w:val="00A632FF"/>
    <w:rsid w:val="00A64D80"/>
    <w:rsid w:val="00A71C48"/>
    <w:rsid w:val="00A71E83"/>
    <w:rsid w:val="00A84360"/>
    <w:rsid w:val="00A90B65"/>
    <w:rsid w:val="00A91A8A"/>
    <w:rsid w:val="00AA5034"/>
    <w:rsid w:val="00AB176F"/>
    <w:rsid w:val="00AB2191"/>
    <w:rsid w:val="00AB29DF"/>
    <w:rsid w:val="00AB3A85"/>
    <w:rsid w:val="00AB7916"/>
    <w:rsid w:val="00AB7971"/>
    <w:rsid w:val="00AC1C69"/>
    <w:rsid w:val="00AC23D9"/>
    <w:rsid w:val="00AC7B47"/>
    <w:rsid w:val="00AD0006"/>
    <w:rsid w:val="00AD120F"/>
    <w:rsid w:val="00AD6BA8"/>
    <w:rsid w:val="00AD771C"/>
    <w:rsid w:val="00AE0880"/>
    <w:rsid w:val="00AE1E09"/>
    <w:rsid w:val="00AE23B1"/>
    <w:rsid w:val="00AE5C1C"/>
    <w:rsid w:val="00AE7138"/>
    <w:rsid w:val="00AF19BF"/>
    <w:rsid w:val="00AF292E"/>
    <w:rsid w:val="00AF60D0"/>
    <w:rsid w:val="00AF732F"/>
    <w:rsid w:val="00B010FE"/>
    <w:rsid w:val="00B01850"/>
    <w:rsid w:val="00B067D0"/>
    <w:rsid w:val="00B17CAC"/>
    <w:rsid w:val="00B17F3F"/>
    <w:rsid w:val="00B20A68"/>
    <w:rsid w:val="00B23F41"/>
    <w:rsid w:val="00B25196"/>
    <w:rsid w:val="00B36894"/>
    <w:rsid w:val="00B37048"/>
    <w:rsid w:val="00B3793B"/>
    <w:rsid w:val="00B61002"/>
    <w:rsid w:val="00B61B37"/>
    <w:rsid w:val="00B63FB0"/>
    <w:rsid w:val="00B71EA2"/>
    <w:rsid w:val="00B83C70"/>
    <w:rsid w:val="00B83F4C"/>
    <w:rsid w:val="00B862F6"/>
    <w:rsid w:val="00B9189A"/>
    <w:rsid w:val="00B918CE"/>
    <w:rsid w:val="00B93660"/>
    <w:rsid w:val="00BA1F63"/>
    <w:rsid w:val="00BA3EB1"/>
    <w:rsid w:val="00BA59C4"/>
    <w:rsid w:val="00BA7D13"/>
    <w:rsid w:val="00BB028A"/>
    <w:rsid w:val="00BC191E"/>
    <w:rsid w:val="00BD319F"/>
    <w:rsid w:val="00BD744C"/>
    <w:rsid w:val="00BE0578"/>
    <w:rsid w:val="00BE1FE8"/>
    <w:rsid w:val="00BE3C30"/>
    <w:rsid w:val="00BE47E7"/>
    <w:rsid w:val="00BE5731"/>
    <w:rsid w:val="00BE76D0"/>
    <w:rsid w:val="00BF1012"/>
    <w:rsid w:val="00BF28F2"/>
    <w:rsid w:val="00BF3E15"/>
    <w:rsid w:val="00BF78E9"/>
    <w:rsid w:val="00C0097B"/>
    <w:rsid w:val="00C076E8"/>
    <w:rsid w:val="00C122F7"/>
    <w:rsid w:val="00C14BA0"/>
    <w:rsid w:val="00C16396"/>
    <w:rsid w:val="00C22AB4"/>
    <w:rsid w:val="00C234E0"/>
    <w:rsid w:val="00C256F8"/>
    <w:rsid w:val="00C31476"/>
    <w:rsid w:val="00C46024"/>
    <w:rsid w:val="00C47146"/>
    <w:rsid w:val="00C551F9"/>
    <w:rsid w:val="00C6276E"/>
    <w:rsid w:val="00C64E31"/>
    <w:rsid w:val="00C730DA"/>
    <w:rsid w:val="00C767DC"/>
    <w:rsid w:val="00C76938"/>
    <w:rsid w:val="00C85D43"/>
    <w:rsid w:val="00C87671"/>
    <w:rsid w:val="00C876A9"/>
    <w:rsid w:val="00C9349E"/>
    <w:rsid w:val="00C9420B"/>
    <w:rsid w:val="00C9521A"/>
    <w:rsid w:val="00C97701"/>
    <w:rsid w:val="00CA08AF"/>
    <w:rsid w:val="00CA2250"/>
    <w:rsid w:val="00CA2A60"/>
    <w:rsid w:val="00CA380D"/>
    <w:rsid w:val="00CA5472"/>
    <w:rsid w:val="00CA6BA8"/>
    <w:rsid w:val="00CB194D"/>
    <w:rsid w:val="00CB2CD8"/>
    <w:rsid w:val="00CC0701"/>
    <w:rsid w:val="00CC451C"/>
    <w:rsid w:val="00CD011F"/>
    <w:rsid w:val="00CD45C4"/>
    <w:rsid w:val="00CD5F90"/>
    <w:rsid w:val="00CE351C"/>
    <w:rsid w:val="00CF0A27"/>
    <w:rsid w:val="00CF7CB1"/>
    <w:rsid w:val="00D0650A"/>
    <w:rsid w:val="00D106BF"/>
    <w:rsid w:val="00D10793"/>
    <w:rsid w:val="00D1373D"/>
    <w:rsid w:val="00D16ADD"/>
    <w:rsid w:val="00D200CC"/>
    <w:rsid w:val="00D21C15"/>
    <w:rsid w:val="00D22500"/>
    <w:rsid w:val="00D2311E"/>
    <w:rsid w:val="00D26EEE"/>
    <w:rsid w:val="00D3060F"/>
    <w:rsid w:val="00D307E7"/>
    <w:rsid w:val="00D3416C"/>
    <w:rsid w:val="00D418FE"/>
    <w:rsid w:val="00D41C09"/>
    <w:rsid w:val="00D46372"/>
    <w:rsid w:val="00D50523"/>
    <w:rsid w:val="00D536F9"/>
    <w:rsid w:val="00D5760E"/>
    <w:rsid w:val="00D60421"/>
    <w:rsid w:val="00D64301"/>
    <w:rsid w:val="00D71292"/>
    <w:rsid w:val="00D75834"/>
    <w:rsid w:val="00D80F99"/>
    <w:rsid w:val="00D82A68"/>
    <w:rsid w:val="00D87CA2"/>
    <w:rsid w:val="00D93BCF"/>
    <w:rsid w:val="00DA0863"/>
    <w:rsid w:val="00DA09F6"/>
    <w:rsid w:val="00DA249D"/>
    <w:rsid w:val="00DA58BB"/>
    <w:rsid w:val="00DB36E1"/>
    <w:rsid w:val="00DB5F14"/>
    <w:rsid w:val="00DB61EF"/>
    <w:rsid w:val="00DC5574"/>
    <w:rsid w:val="00DE5616"/>
    <w:rsid w:val="00DE78F5"/>
    <w:rsid w:val="00DF5A8B"/>
    <w:rsid w:val="00DF7A23"/>
    <w:rsid w:val="00DF7B01"/>
    <w:rsid w:val="00E1219A"/>
    <w:rsid w:val="00E1223E"/>
    <w:rsid w:val="00E16FD4"/>
    <w:rsid w:val="00E23EFB"/>
    <w:rsid w:val="00E261B0"/>
    <w:rsid w:val="00E27ABA"/>
    <w:rsid w:val="00E3184A"/>
    <w:rsid w:val="00E31FDD"/>
    <w:rsid w:val="00E32231"/>
    <w:rsid w:val="00E3645B"/>
    <w:rsid w:val="00E43F41"/>
    <w:rsid w:val="00E5424A"/>
    <w:rsid w:val="00E57BAF"/>
    <w:rsid w:val="00E57D6D"/>
    <w:rsid w:val="00E60984"/>
    <w:rsid w:val="00E61828"/>
    <w:rsid w:val="00E62CF8"/>
    <w:rsid w:val="00E63638"/>
    <w:rsid w:val="00E64012"/>
    <w:rsid w:val="00E75925"/>
    <w:rsid w:val="00E77AD9"/>
    <w:rsid w:val="00E83BAD"/>
    <w:rsid w:val="00E85229"/>
    <w:rsid w:val="00E935D7"/>
    <w:rsid w:val="00EA0AAC"/>
    <w:rsid w:val="00EA0D80"/>
    <w:rsid w:val="00EB0543"/>
    <w:rsid w:val="00EB0A82"/>
    <w:rsid w:val="00EB2934"/>
    <w:rsid w:val="00EC284B"/>
    <w:rsid w:val="00EC2F72"/>
    <w:rsid w:val="00EC40A4"/>
    <w:rsid w:val="00EC5E19"/>
    <w:rsid w:val="00EC6697"/>
    <w:rsid w:val="00EC70B3"/>
    <w:rsid w:val="00EC7DF9"/>
    <w:rsid w:val="00ED1452"/>
    <w:rsid w:val="00ED3A7E"/>
    <w:rsid w:val="00EE0020"/>
    <w:rsid w:val="00EE0BD1"/>
    <w:rsid w:val="00EE2A3E"/>
    <w:rsid w:val="00EE490C"/>
    <w:rsid w:val="00EF62EA"/>
    <w:rsid w:val="00EF744C"/>
    <w:rsid w:val="00F02610"/>
    <w:rsid w:val="00F163F4"/>
    <w:rsid w:val="00F16B10"/>
    <w:rsid w:val="00F16D5C"/>
    <w:rsid w:val="00F17A6B"/>
    <w:rsid w:val="00F259F4"/>
    <w:rsid w:val="00F26DEC"/>
    <w:rsid w:val="00F32E9B"/>
    <w:rsid w:val="00F366FE"/>
    <w:rsid w:val="00F36A6D"/>
    <w:rsid w:val="00F3794E"/>
    <w:rsid w:val="00F37951"/>
    <w:rsid w:val="00F4042A"/>
    <w:rsid w:val="00F43701"/>
    <w:rsid w:val="00F4423D"/>
    <w:rsid w:val="00F511B4"/>
    <w:rsid w:val="00F64242"/>
    <w:rsid w:val="00F6552E"/>
    <w:rsid w:val="00F66C19"/>
    <w:rsid w:val="00F66C5A"/>
    <w:rsid w:val="00F67DF4"/>
    <w:rsid w:val="00F7205B"/>
    <w:rsid w:val="00F743F0"/>
    <w:rsid w:val="00F75326"/>
    <w:rsid w:val="00F901CB"/>
    <w:rsid w:val="00F90D6D"/>
    <w:rsid w:val="00F9188C"/>
    <w:rsid w:val="00F92D35"/>
    <w:rsid w:val="00F95D6F"/>
    <w:rsid w:val="00F96D86"/>
    <w:rsid w:val="00FA0402"/>
    <w:rsid w:val="00FA50A9"/>
    <w:rsid w:val="00FA61D2"/>
    <w:rsid w:val="00FA7516"/>
    <w:rsid w:val="00FB02B3"/>
    <w:rsid w:val="00FB4BFF"/>
    <w:rsid w:val="00FB74D5"/>
    <w:rsid w:val="00FC463E"/>
    <w:rsid w:val="00FC48CD"/>
    <w:rsid w:val="00FC578D"/>
    <w:rsid w:val="00FD089E"/>
    <w:rsid w:val="00FD46A5"/>
    <w:rsid w:val="00FE1737"/>
    <w:rsid w:val="00FE2965"/>
    <w:rsid w:val="00FE514B"/>
    <w:rsid w:val="00FE51C9"/>
    <w:rsid w:val="00FF2C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toc 3" w:uiPriority="99"/>
    <w:lsdException w:name="footnote text"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DC"/>
    <w:rPr>
      <w:sz w:val="24"/>
      <w:szCs w:val="24"/>
      <w:lang w:eastAsia="en-US"/>
    </w:rPr>
  </w:style>
  <w:style w:type="paragraph" w:styleId="Heading1">
    <w:name w:val="heading 1"/>
    <w:basedOn w:val="Normal"/>
    <w:next w:val="Normal"/>
    <w:link w:val="Heading1Char"/>
    <w:uiPriority w:val="99"/>
    <w:qFormat/>
    <w:rsid w:val="008536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53601"/>
    <w:pPr>
      <w:keepNext/>
      <w:numPr>
        <w:numId w:val="1"/>
      </w:numPr>
      <w:tabs>
        <w:tab w:val="left" w:pos="0"/>
      </w:tabs>
      <w:jc w:val="center"/>
      <w:outlineLvl w:val="1"/>
    </w:pPr>
    <w:rPr>
      <w:b/>
      <w:caps/>
      <w:szCs w:val="20"/>
    </w:rPr>
  </w:style>
  <w:style w:type="paragraph" w:styleId="Heading3">
    <w:name w:val="heading 3"/>
    <w:basedOn w:val="Normal"/>
    <w:next w:val="Normal"/>
    <w:link w:val="Heading3Char"/>
    <w:uiPriority w:val="99"/>
    <w:qFormat/>
    <w:rsid w:val="00853601"/>
    <w:pPr>
      <w:keepNext/>
      <w:spacing w:line="360" w:lineRule="auto"/>
      <w:jc w:val="center"/>
      <w:outlineLvl w:val="2"/>
    </w:pPr>
    <w:rPr>
      <w:b/>
      <w:caps/>
      <w:sz w:val="28"/>
      <w:szCs w:val="20"/>
    </w:rPr>
  </w:style>
  <w:style w:type="paragraph" w:styleId="Heading4">
    <w:name w:val="heading 4"/>
    <w:basedOn w:val="Normal"/>
    <w:next w:val="Normal"/>
    <w:link w:val="Heading4Char"/>
    <w:qFormat/>
    <w:rsid w:val="00853601"/>
    <w:pPr>
      <w:keepNext/>
      <w:spacing w:before="240" w:after="60"/>
      <w:outlineLvl w:val="3"/>
    </w:pPr>
    <w:rPr>
      <w:b/>
      <w:bCs/>
      <w:sz w:val="28"/>
      <w:szCs w:val="28"/>
    </w:rPr>
  </w:style>
  <w:style w:type="paragraph" w:styleId="Heading6">
    <w:name w:val="heading 6"/>
    <w:basedOn w:val="Normal"/>
    <w:next w:val="Normal"/>
    <w:link w:val="Heading6Char"/>
    <w:uiPriority w:val="99"/>
    <w:qFormat/>
    <w:rsid w:val="0085360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3601"/>
    <w:rPr>
      <w:rFonts w:ascii="Arial" w:hAnsi="Arial" w:cs="Arial"/>
      <w:b/>
      <w:bCs/>
      <w:kern w:val="32"/>
      <w:sz w:val="32"/>
      <w:szCs w:val="32"/>
      <w:lang w:eastAsia="en-US"/>
    </w:rPr>
  </w:style>
  <w:style w:type="character" w:customStyle="1" w:styleId="Heading2Char">
    <w:name w:val="Heading 2 Char"/>
    <w:basedOn w:val="DefaultParagraphFont"/>
    <w:link w:val="Heading2"/>
    <w:uiPriority w:val="99"/>
    <w:rsid w:val="00853601"/>
    <w:rPr>
      <w:b/>
      <w:caps/>
      <w:sz w:val="24"/>
      <w:lang w:eastAsia="en-US"/>
    </w:rPr>
  </w:style>
  <w:style w:type="character" w:customStyle="1" w:styleId="Heading3Char">
    <w:name w:val="Heading 3 Char"/>
    <w:basedOn w:val="DefaultParagraphFont"/>
    <w:link w:val="Heading3"/>
    <w:uiPriority w:val="99"/>
    <w:rsid w:val="00853601"/>
    <w:rPr>
      <w:b/>
      <w:caps/>
      <w:sz w:val="28"/>
      <w:lang w:eastAsia="en-US"/>
    </w:rPr>
  </w:style>
  <w:style w:type="character" w:customStyle="1" w:styleId="Heading4Char">
    <w:name w:val="Heading 4 Char"/>
    <w:basedOn w:val="DefaultParagraphFont"/>
    <w:link w:val="Heading4"/>
    <w:rsid w:val="00853601"/>
    <w:rPr>
      <w:b/>
      <w:bCs/>
      <w:sz w:val="28"/>
      <w:szCs w:val="28"/>
      <w:lang w:eastAsia="en-US"/>
    </w:rPr>
  </w:style>
  <w:style w:type="character" w:customStyle="1" w:styleId="Heading6Char">
    <w:name w:val="Heading 6 Char"/>
    <w:basedOn w:val="DefaultParagraphFont"/>
    <w:link w:val="Heading6"/>
    <w:uiPriority w:val="99"/>
    <w:rsid w:val="00853601"/>
    <w:rPr>
      <w:b/>
      <w:bCs/>
      <w:sz w:val="22"/>
      <w:szCs w:val="22"/>
      <w:lang w:eastAsia="en-US"/>
    </w:rPr>
  </w:style>
  <w:style w:type="paragraph" w:styleId="Title">
    <w:name w:val="Title"/>
    <w:basedOn w:val="Normal"/>
    <w:link w:val="TitleChar"/>
    <w:qFormat/>
    <w:rsid w:val="00853601"/>
    <w:pPr>
      <w:jc w:val="center"/>
    </w:pPr>
    <w:rPr>
      <w:b/>
      <w:sz w:val="28"/>
      <w:szCs w:val="20"/>
    </w:rPr>
  </w:style>
  <w:style w:type="character" w:customStyle="1" w:styleId="TitleChar">
    <w:name w:val="Title Char"/>
    <w:basedOn w:val="DefaultParagraphFont"/>
    <w:link w:val="Title"/>
    <w:rsid w:val="00853601"/>
    <w:rPr>
      <w:b/>
      <w:sz w:val="28"/>
      <w:lang w:eastAsia="en-US"/>
    </w:rPr>
  </w:style>
  <w:style w:type="paragraph" w:styleId="BodyText">
    <w:name w:val="Body Text"/>
    <w:basedOn w:val="Normal"/>
    <w:link w:val="BodyTextChar"/>
    <w:rsid w:val="00853601"/>
    <w:pPr>
      <w:jc w:val="both"/>
    </w:pPr>
    <w:rPr>
      <w:szCs w:val="20"/>
    </w:rPr>
  </w:style>
  <w:style w:type="character" w:customStyle="1" w:styleId="BodyTextChar">
    <w:name w:val="Body Text Char"/>
    <w:basedOn w:val="DefaultParagraphFont"/>
    <w:link w:val="BodyText"/>
    <w:rsid w:val="00853601"/>
    <w:rPr>
      <w:sz w:val="24"/>
      <w:lang w:eastAsia="en-US"/>
    </w:rPr>
  </w:style>
  <w:style w:type="paragraph" w:styleId="BodyTextIndent">
    <w:name w:val="Body Text Indent"/>
    <w:basedOn w:val="Normal"/>
    <w:link w:val="BodyTextIndentChar"/>
    <w:uiPriority w:val="99"/>
    <w:rsid w:val="00853601"/>
    <w:pPr>
      <w:spacing w:before="260"/>
      <w:ind w:firstLine="720"/>
      <w:jc w:val="both"/>
    </w:pPr>
    <w:rPr>
      <w:bCs/>
      <w:sz w:val="28"/>
    </w:rPr>
  </w:style>
  <w:style w:type="character" w:customStyle="1" w:styleId="BodyTextIndentChar">
    <w:name w:val="Body Text Indent Char"/>
    <w:basedOn w:val="DefaultParagraphFont"/>
    <w:link w:val="BodyTextIndent"/>
    <w:uiPriority w:val="99"/>
    <w:rsid w:val="00853601"/>
    <w:rPr>
      <w:bCs/>
      <w:sz w:val="28"/>
      <w:szCs w:val="24"/>
      <w:lang w:eastAsia="en-US"/>
    </w:rPr>
  </w:style>
  <w:style w:type="paragraph" w:styleId="BodyTextIndent2">
    <w:name w:val="Body Text Indent 2"/>
    <w:basedOn w:val="Normal"/>
    <w:link w:val="BodyTextIndent2Char"/>
    <w:uiPriority w:val="99"/>
    <w:rsid w:val="00853601"/>
    <w:pPr>
      <w:spacing w:after="120" w:line="480" w:lineRule="auto"/>
      <w:ind w:left="283"/>
    </w:pPr>
  </w:style>
  <w:style w:type="character" w:customStyle="1" w:styleId="BodyTextIndent2Char">
    <w:name w:val="Body Text Indent 2 Char"/>
    <w:basedOn w:val="DefaultParagraphFont"/>
    <w:link w:val="BodyTextIndent2"/>
    <w:uiPriority w:val="99"/>
    <w:rsid w:val="00853601"/>
    <w:rPr>
      <w:sz w:val="24"/>
      <w:szCs w:val="24"/>
      <w:lang w:eastAsia="en-US"/>
    </w:rPr>
  </w:style>
  <w:style w:type="paragraph" w:customStyle="1" w:styleId="firstline">
    <w:name w:val="firstline"/>
    <w:basedOn w:val="Normal"/>
    <w:uiPriority w:val="99"/>
    <w:rsid w:val="00853601"/>
    <w:pPr>
      <w:spacing w:line="240" w:lineRule="atLeast"/>
      <w:ind w:firstLine="640"/>
      <w:jc w:val="both"/>
    </w:pPr>
    <w:rPr>
      <w:color w:val="000000"/>
      <w:lang w:eastAsia="bg-BG"/>
    </w:rPr>
  </w:style>
  <w:style w:type="paragraph" w:styleId="BodyTextIndent3">
    <w:name w:val="Body Text Indent 3"/>
    <w:basedOn w:val="Normal"/>
    <w:link w:val="BodyTextIndent3Char"/>
    <w:uiPriority w:val="99"/>
    <w:rsid w:val="00853601"/>
    <w:pPr>
      <w:spacing w:after="120"/>
      <w:ind w:left="283"/>
    </w:pPr>
    <w:rPr>
      <w:sz w:val="16"/>
      <w:szCs w:val="16"/>
    </w:rPr>
  </w:style>
  <w:style w:type="character" w:customStyle="1" w:styleId="BodyTextIndent3Char">
    <w:name w:val="Body Text Indent 3 Char"/>
    <w:basedOn w:val="DefaultParagraphFont"/>
    <w:link w:val="BodyTextIndent3"/>
    <w:uiPriority w:val="99"/>
    <w:rsid w:val="00853601"/>
    <w:rPr>
      <w:sz w:val="16"/>
      <w:szCs w:val="16"/>
      <w:lang w:eastAsia="en-US"/>
    </w:rPr>
  </w:style>
  <w:style w:type="paragraph" w:styleId="Header">
    <w:name w:val="header"/>
    <w:basedOn w:val="Normal"/>
    <w:link w:val="HeaderChar"/>
    <w:rsid w:val="00853601"/>
    <w:pPr>
      <w:tabs>
        <w:tab w:val="center" w:pos="4320"/>
        <w:tab w:val="right" w:pos="8640"/>
      </w:tabs>
    </w:pPr>
    <w:rPr>
      <w:sz w:val="20"/>
      <w:szCs w:val="20"/>
    </w:rPr>
  </w:style>
  <w:style w:type="character" w:customStyle="1" w:styleId="HeaderChar">
    <w:name w:val="Header Char"/>
    <w:basedOn w:val="DefaultParagraphFont"/>
    <w:link w:val="Header"/>
    <w:rsid w:val="00853601"/>
    <w:rPr>
      <w:lang w:eastAsia="en-US"/>
    </w:rPr>
  </w:style>
  <w:style w:type="paragraph" w:styleId="BalloonText">
    <w:name w:val="Balloon Text"/>
    <w:basedOn w:val="Normal"/>
    <w:link w:val="BalloonTextChar"/>
    <w:uiPriority w:val="99"/>
    <w:rsid w:val="00853601"/>
    <w:rPr>
      <w:rFonts w:ascii="Tahoma" w:hAnsi="Tahoma" w:cs="Tahoma"/>
      <w:sz w:val="16"/>
      <w:szCs w:val="16"/>
    </w:rPr>
  </w:style>
  <w:style w:type="character" w:customStyle="1" w:styleId="BalloonTextChar">
    <w:name w:val="Balloon Text Char"/>
    <w:basedOn w:val="DefaultParagraphFont"/>
    <w:link w:val="BalloonText"/>
    <w:uiPriority w:val="99"/>
    <w:rsid w:val="00853601"/>
    <w:rPr>
      <w:rFonts w:ascii="Tahoma" w:hAnsi="Tahoma" w:cs="Tahoma"/>
      <w:sz w:val="16"/>
      <w:szCs w:val="16"/>
      <w:lang w:eastAsia="en-US"/>
    </w:rPr>
  </w:style>
  <w:style w:type="paragraph" w:customStyle="1" w:styleId="CharCharCharChar">
    <w:name w:val="Char Char Char Char"/>
    <w:basedOn w:val="Normal"/>
    <w:rsid w:val="00853601"/>
    <w:pPr>
      <w:tabs>
        <w:tab w:val="left" w:pos="709"/>
      </w:tabs>
    </w:pPr>
    <w:rPr>
      <w:rFonts w:ascii="Tahoma" w:hAnsi="Tahoma"/>
      <w:lang w:val="pl-PL" w:eastAsia="pl-PL"/>
    </w:rPr>
  </w:style>
  <w:style w:type="table" w:styleId="TableGrid">
    <w:name w:val="Table Grid"/>
    <w:basedOn w:val="TableNormal"/>
    <w:uiPriority w:val="99"/>
    <w:rsid w:val="00853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53601"/>
    <w:pPr>
      <w:tabs>
        <w:tab w:val="center" w:pos="4536"/>
        <w:tab w:val="right" w:pos="9072"/>
      </w:tabs>
    </w:pPr>
  </w:style>
  <w:style w:type="character" w:customStyle="1" w:styleId="FooterChar">
    <w:name w:val="Footer Char"/>
    <w:basedOn w:val="DefaultParagraphFont"/>
    <w:link w:val="Footer"/>
    <w:uiPriority w:val="99"/>
    <w:rsid w:val="00853601"/>
    <w:rPr>
      <w:sz w:val="24"/>
      <w:szCs w:val="24"/>
      <w:lang w:eastAsia="en-US"/>
    </w:rPr>
  </w:style>
  <w:style w:type="character" w:styleId="PageNumber">
    <w:name w:val="page number"/>
    <w:uiPriority w:val="99"/>
    <w:rsid w:val="00853601"/>
    <w:rPr>
      <w:rFonts w:cs="Times New Roman"/>
    </w:rPr>
  </w:style>
  <w:style w:type="paragraph" w:styleId="FootnoteText">
    <w:name w:val="footnote text"/>
    <w:basedOn w:val="Normal"/>
    <w:link w:val="FootnoteTextChar"/>
    <w:uiPriority w:val="99"/>
    <w:rsid w:val="00853601"/>
    <w:pPr>
      <w:widowControl w:val="0"/>
    </w:pPr>
    <w:rPr>
      <w:sz w:val="20"/>
      <w:szCs w:val="20"/>
      <w:lang w:val="en-US"/>
    </w:rPr>
  </w:style>
  <w:style w:type="character" w:customStyle="1" w:styleId="FootnoteTextChar">
    <w:name w:val="Footnote Text Char"/>
    <w:basedOn w:val="DefaultParagraphFont"/>
    <w:link w:val="FootnoteText"/>
    <w:uiPriority w:val="99"/>
    <w:rsid w:val="00853601"/>
    <w:rPr>
      <w:lang w:val="en-US" w:eastAsia="en-US"/>
    </w:rPr>
  </w:style>
  <w:style w:type="paragraph" w:customStyle="1" w:styleId="CharCharCharCharCharCharChar">
    <w:name w:val="Char Char Char Char Char Char Char"/>
    <w:basedOn w:val="Normal"/>
    <w:uiPriority w:val="99"/>
    <w:rsid w:val="00853601"/>
    <w:pPr>
      <w:tabs>
        <w:tab w:val="left" w:pos="709"/>
      </w:tabs>
    </w:pPr>
    <w:rPr>
      <w:rFonts w:ascii="Tahoma" w:hAnsi="Tahoma"/>
      <w:lang w:val="pl-PL" w:eastAsia="pl-PL"/>
    </w:rPr>
  </w:style>
  <w:style w:type="paragraph" w:customStyle="1" w:styleId="Char">
    <w:name w:val="Char"/>
    <w:basedOn w:val="Normal"/>
    <w:uiPriority w:val="99"/>
    <w:rsid w:val="00853601"/>
    <w:pPr>
      <w:tabs>
        <w:tab w:val="left" w:pos="709"/>
      </w:tabs>
    </w:pPr>
    <w:rPr>
      <w:rFonts w:ascii="Tahoma" w:hAnsi="Tahoma"/>
      <w:lang w:val="pl-PL" w:eastAsia="pl-PL"/>
    </w:rPr>
  </w:style>
  <w:style w:type="paragraph" w:customStyle="1" w:styleId="Style">
    <w:name w:val="Style"/>
    <w:uiPriority w:val="99"/>
    <w:rsid w:val="0085360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uiPriority w:val="99"/>
    <w:rsid w:val="00853601"/>
    <w:pPr>
      <w:tabs>
        <w:tab w:val="left" w:pos="709"/>
      </w:tabs>
    </w:pPr>
    <w:rPr>
      <w:rFonts w:ascii="Tahoma" w:hAnsi="Tahoma"/>
      <w:lang w:val="pl-PL" w:eastAsia="pl-PL"/>
    </w:rPr>
  </w:style>
  <w:style w:type="character" w:styleId="Hyperlink">
    <w:name w:val="Hyperlink"/>
    <w:uiPriority w:val="99"/>
    <w:rsid w:val="00853601"/>
    <w:rPr>
      <w:rFonts w:cs="Times New Roman"/>
      <w:color w:val="0000FF"/>
      <w:u w:val="single"/>
    </w:rPr>
  </w:style>
  <w:style w:type="character" w:styleId="CommentReference">
    <w:name w:val="annotation reference"/>
    <w:rsid w:val="00853601"/>
    <w:rPr>
      <w:rFonts w:cs="Times New Roman"/>
      <w:sz w:val="16"/>
    </w:rPr>
  </w:style>
  <w:style w:type="paragraph" w:styleId="CommentText">
    <w:name w:val="annotation text"/>
    <w:basedOn w:val="Normal"/>
    <w:link w:val="CommentTextChar"/>
    <w:rsid w:val="00853601"/>
    <w:rPr>
      <w:sz w:val="20"/>
      <w:szCs w:val="20"/>
    </w:rPr>
  </w:style>
  <w:style w:type="character" w:customStyle="1" w:styleId="CommentTextChar">
    <w:name w:val="Comment Text Char"/>
    <w:basedOn w:val="DefaultParagraphFont"/>
    <w:link w:val="CommentText"/>
    <w:rsid w:val="00853601"/>
    <w:rPr>
      <w:lang w:eastAsia="en-US"/>
    </w:rPr>
  </w:style>
  <w:style w:type="paragraph" w:styleId="CommentSubject">
    <w:name w:val="annotation subject"/>
    <w:basedOn w:val="CommentText"/>
    <w:next w:val="CommentText"/>
    <w:link w:val="CommentSubjectChar"/>
    <w:uiPriority w:val="99"/>
    <w:rsid w:val="00853601"/>
    <w:rPr>
      <w:b/>
      <w:bCs/>
    </w:rPr>
  </w:style>
  <w:style w:type="character" w:customStyle="1" w:styleId="CommentSubjectChar">
    <w:name w:val="Comment Subject Char"/>
    <w:basedOn w:val="CommentTextChar"/>
    <w:link w:val="CommentSubject"/>
    <w:uiPriority w:val="99"/>
    <w:rsid w:val="00853601"/>
    <w:rPr>
      <w:b/>
      <w:bCs/>
      <w:lang w:eastAsia="en-US"/>
    </w:rPr>
  </w:style>
  <w:style w:type="paragraph" w:customStyle="1" w:styleId="CharCharCharCharCharCharChar1">
    <w:name w:val="Char Char Char Char Char Char Char1"/>
    <w:basedOn w:val="Normal"/>
    <w:uiPriority w:val="99"/>
    <w:rsid w:val="00853601"/>
    <w:pPr>
      <w:tabs>
        <w:tab w:val="left" w:pos="709"/>
      </w:tabs>
    </w:pPr>
    <w:rPr>
      <w:rFonts w:ascii="Tahoma" w:hAnsi="Tahoma"/>
      <w:lang w:val="pl-PL" w:eastAsia="pl-PL"/>
    </w:rPr>
  </w:style>
  <w:style w:type="paragraph" w:styleId="NormalWeb">
    <w:name w:val="Normal (Web)"/>
    <w:basedOn w:val="Normal"/>
    <w:uiPriority w:val="99"/>
    <w:rsid w:val="00853601"/>
    <w:pPr>
      <w:spacing w:before="100" w:beforeAutospacing="1" w:after="100" w:afterAutospacing="1"/>
    </w:pPr>
    <w:rPr>
      <w:lang w:eastAsia="bg-BG"/>
    </w:rPr>
  </w:style>
  <w:style w:type="paragraph" w:customStyle="1" w:styleId="Default">
    <w:name w:val="Default"/>
    <w:uiPriority w:val="99"/>
    <w:rsid w:val="00853601"/>
    <w:pPr>
      <w:autoSpaceDE w:val="0"/>
      <w:autoSpaceDN w:val="0"/>
      <w:adjustRightInd w:val="0"/>
    </w:pPr>
    <w:rPr>
      <w:color w:val="000000"/>
      <w:sz w:val="24"/>
      <w:szCs w:val="24"/>
    </w:rPr>
  </w:style>
  <w:style w:type="paragraph" w:styleId="TOC2">
    <w:name w:val="toc 2"/>
    <w:basedOn w:val="Normal"/>
    <w:next w:val="Normal"/>
    <w:autoRedefine/>
    <w:uiPriority w:val="99"/>
    <w:rsid w:val="00853601"/>
    <w:pPr>
      <w:widowControl w:val="0"/>
      <w:tabs>
        <w:tab w:val="left" w:pos="540"/>
        <w:tab w:val="left" w:pos="9180"/>
        <w:tab w:val="right" w:leader="dot" w:pos="9900"/>
      </w:tabs>
      <w:autoSpaceDE w:val="0"/>
      <w:autoSpaceDN w:val="0"/>
      <w:adjustRightInd w:val="0"/>
      <w:spacing w:after="120"/>
      <w:jc w:val="center"/>
    </w:pPr>
    <w:rPr>
      <w:b/>
      <w:i/>
      <w:lang w:eastAsia="bg-BG"/>
    </w:rPr>
  </w:style>
  <w:style w:type="paragraph" w:styleId="TOC3">
    <w:name w:val="toc 3"/>
    <w:basedOn w:val="Normal"/>
    <w:next w:val="Normal"/>
    <w:autoRedefine/>
    <w:uiPriority w:val="99"/>
    <w:rsid w:val="00853601"/>
    <w:pPr>
      <w:widowControl w:val="0"/>
      <w:autoSpaceDE w:val="0"/>
      <w:autoSpaceDN w:val="0"/>
      <w:adjustRightInd w:val="0"/>
      <w:ind w:left="400"/>
    </w:pPr>
    <w:rPr>
      <w:sz w:val="20"/>
      <w:szCs w:val="20"/>
      <w:lang w:eastAsia="bg-BG"/>
    </w:rPr>
  </w:style>
  <w:style w:type="paragraph" w:customStyle="1" w:styleId="CharChar2CharCharCharCharCharChar">
    <w:name w:val="Char Char2 Char Char Char Char Char Char"/>
    <w:basedOn w:val="Normal"/>
    <w:uiPriority w:val="99"/>
    <w:rsid w:val="00853601"/>
    <w:pPr>
      <w:tabs>
        <w:tab w:val="left" w:pos="709"/>
      </w:tabs>
    </w:pPr>
    <w:rPr>
      <w:rFonts w:ascii="Tahoma" w:hAnsi="Tahoma" w:cs="Tahoma"/>
      <w:lang w:val="pl-PL" w:eastAsia="pl-PL"/>
    </w:rPr>
  </w:style>
  <w:style w:type="character" w:styleId="FollowedHyperlink">
    <w:name w:val="FollowedHyperlink"/>
    <w:uiPriority w:val="99"/>
    <w:rsid w:val="00853601"/>
    <w:rPr>
      <w:rFonts w:cs="Times New Roman"/>
      <w:color w:val="800080"/>
      <w:u w:val="single"/>
    </w:rPr>
  </w:style>
  <w:style w:type="paragraph" w:styleId="ListParagraph">
    <w:name w:val="List Paragraph"/>
    <w:basedOn w:val="Normal"/>
    <w:uiPriority w:val="34"/>
    <w:qFormat/>
    <w:rsid w:val="00853601"/>
    <w:pPr>
      <w:ind w:left="708"/>
    </w:pPr>
  </w:style>
  <w:style w:type="paragraph" w:styleId="BodyText2">
    <w:name w:val="Body Text 2"/>
    <w:basedOn w:val="Normal"/>
    <w:link w:val="BodyText2Char"/>
    <w:uiPriority w:val="99"/>
    <w:rsid w:val="00853601"/>
    <w:pPr>
      <w:spacing w:after="120" w:line="480" w:lineRule="auto"/>
    </w:pPr>
  </w:style>
  <w:style w:type="character" w:customStyle="1" w:styleId="BodyText2Char">
    <w:name w:val="Body Text 2 Char"/>
    <w:basedOn w:val="DefaultParagraphFont"/>
    <w:link w:val="BodyText2"/>
    <w:uiPriority w:val="99"/>
    <w:rsid w:val="00853601"/>
    <w:rPr>
      <w:sz w:val="24"/>
      <w:szCs w:val="24"/>
      <w:lang w:eastAsia="en-US"/>
    </w:rPr>
  </w:style>
  <w:style w:type="character" w:customStyle="1" w:styleId="ldef">
    <w:name w:val="ldef"/>
    <w:uiPriority w:val="99"/>
    <w:rsid w:val="00853601"/>
    <w:rPr>
      <w:rFonts w:cs="Times New Roman"/>
    </w:rPr>
  </w:style>
  <w:style w:type="character" w:customStyle="1" w:styleId="CharChar2">
    <w:name w:val="Char Char2"/>
    <w:uiPriority w:val="99"/>
    <w:rsid w:val="00853601"/>
    <w:rPr>
      <w:sz w:val="24"/>
      <w:lang w:val="bg-BG" w:eastAsia="en-US"/>
    </w:rPr>
  </w:style>
  <w:style w:type="paragraph" w:styleId="Revision">
    <w:name w:val="Revision"/>
    <w:hidden/>
    <w:uiPriority w:val="99"/>
    <w:semiHidden/>
    <w:rsid w:val="00853601"/>
    <w:rPr>
      <w:sz w:val="24"/>
      <w:szCs w:val="24"/>
      <w:lang w:eastAsia="en-US"/>
    </w:rPr>
  </w:style>
  <w:style w:type="character" w:styleId="Emphasis">
    <w:name w:val="Emphasis"/>
    <w:uiPriority w:val="20"/>
    <w:qFormat/>
    <w:rsid w:val="00853601"/>
    <w:rPr>
      <w:b w:val="0"/>
      <w:bCs w:val="0"/>
      <w:i/>
      <w:iCs/>
    </w:rPr>
  </w:style>
  <w:style w:type="paragraph" w:customStyle="1" w:styleId="m">
    <w:name w:val="m"/>
    <w:basedOn w:val="Normal"/>
    <w:rsid w:val="00853601"/>
    <w:pPr>
      <w:spacing w:before="100" w:beforeAutospacing="1" w:after="100" w:afterAutospacing="1"/>
    </w:pPr>
    <w:rPr>
      <w:lang w:eastAsia="bg-BG"/>
    </w:rPr>
  </w:style>
  <w:style w:type="character" w:styleId="Strong">
    <w:name w:val="Strong"/>
    <w:basedOn w:val="DefaultParagraphFont"/>
    <w:uiPriority w:val="22"/>
    <w:qFormat/>
    <w:rsid w:val="00853601"/>
    <w:rPr>
      <w:b/>
      <w:bCs/>
      <w:i w:val="0"/>
      <w:iCs w:val="0"/>
    </w:rPr>
  </w:style>
  <w:style w:type="paragraph" w:customStyle="1" w:styleId="Style28">
    <w:name w:val="Style28"/>
    <w:basedOn w:val="Normal"/>
    <w:uiPriority w:val="99"/>
    <w:rsid w:val="00853601"/>
    <w:pPr>
      <w:spacing w:line="269" w:lineRule="exact"/>
      <w:jc w:val="both"/>
    </w:pPr>
    <w:rPr>
      <w:lang w:eastAsia="bg-BG"/>
    </w:rPr>
  </w:style>
  <w:style w:type="character" w:customStyle="1" w:styleId="FontStyle65">
    <w:name w:val="Font Style65"/>
    <w:basedOn w:val="DefaultParagraphFont"/>
    <w:uiPriority w:val="99"/>
    <w:rsid w:val="00853601"/>
    <w:rPr>
      <w:rFonts w:ascii="Times New Roman" w:hAnsi="Times New Roman" w:cs="Times New Roman"/>
      <w:sz w:val="22"/>
      <w:szCs w:val="22"/>
    </w:rPr>
  </w:style>
  <w:style w:type="character" w:customStyle="1" w:styleId="FontStyle66">
    <w:name w:val="Font Style66"/>
    <w:basedOn w:val="DefaultParagraphFont"/>
    <w:uiPriority w:val="99"/>
    <w:rsid w:val="00853601"/>
    <w:rPr>
      <w:rFonts w:ascii="Times New Roman" w:hAnsi="Times New Roman" w:cs="Times New Roman"/>
      <w:b/>
      <w:bCs/>
      <w:sz w:val="22"/>
      <w:szCs w:val="22"/>
    </w:rPr>
  </w:style>
  <w:style w:type="paragraph" w:customStyle="1" w:styleId="Style11">
    <w:name w:val="Style11"/>
    <w:basedOn w:val="Normal"/>
    <w:uiPriority w:val="99"/>
    <w:rsid w:val="00853601"/>
    <w:pPr>
      <w:spacing w:line="274" w:lineRule="exact"/>
      <w:ind w:firstLine="538"/>
      <w:jc w:val="both"/>
    </w:pPr>
    <w:rPr>
      <w:lang w:eastAsia="bg-BG"/>
    </w:rPr>
  </w:style>
  <w:style w:type="paragraph" w:customStyle="1" w:styleId="Style47">
    <w:name w:val="Style47"/>
    <w:basedOn w:val="Normal"/>
    <w:uiPriority w:val="99"/>
    <w:rsid w:val="00853601"/>
    <w:pPr>
      <w:spacing w:line="276" w:lineRule="exact"/>
      <w:ind w:firstLine="418"/>
      <w:jc w:val="both"/>
    </w:pPr>
    <w:rPr>
      <w:lang w:eastAsia="bg-BG"/>
    </w:rPr>
  </w:style>
  <w:style w:type="character" w:customStyle="1" w:styleId="FontStyle12">
    <w:name w:val="Font Style12"/>
    <w:rsid w:val="00853601"/>
    <w:rPr>
      <w:rFonts w:ascii="Cambria" w:hAnsi="Cambria" w:cs="Cambria" w:hint="default"/>
      <w:b/>
      <w:bCs/>
      <w:spacing w:val="30"/>
      <w:sz w:val="12"/>
      <w:szCs w:val="12"/>
    </w:rPr>
  </w:style>
  <w:style w:type="paragraph" w:styleId="List">
    <w:name w:val="List"/>
    <w:basedOn w:val="BodyText"/>
    <w:rsid w:val="00770F96"/>
    <w:pPr>
      <w:suppressAutoHyphens/>
    </w:pPr>
    <w:rPr>
      <w:rFonts w:eastAsia="Malgun Gothic" w:cs="Mangal"/>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toc 3" w:uiPriority="99"/>
    <w:lsdException w:name="footnote text"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DC"/>
    <w:rPr>
      <w:sz w:val="24"/>
      <w:szCs w:val="24"/>
      <w:lang w:eastAsia="en-US"/>
    </w:rPr>
  </w:style>
  <w:style w:type="paragraph" w:styleId="Heading1">
    <w:name w:val="heading 1"/>
    <w:basedOn w:val="Normal"/>
    <w:next w:val="Normal"/>
    <w:link w:val="Heading1Char"/>
    <w:uiPriority w:val="99"/>
    <w:qFormat/>
    <w:rsid w:val="008536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53601"/>
    <w:pPr>
      <w:keepNext/>
      <w:numPr>
        <w:numId w:val="1"/>
      </w:numPr>
      <w:tabs>
        <w:tab w:val="left" w:pos="0"/>
      </w:tabs>
      <w:jc w:val="center"/>
      <w:outlineLvl w:val="1"/>
    </w:pPr>
    <w:rPr>
      <w:b/>
      <w:caps/>
      <w:szCs w:val="20"/>
    </w:rPr>
  </w:style>
  <w:style w:type="paragraph" w:styleId="Heading3">
    <w:name w:val="heading 3"/>
    <w:basedOn w:val="Normal"/>
    <w:next w:val="Normal"/>
    <w:link w:val="Heading3Char"/>
    <w:uiPriority w:val="99"/>
    <w:qFormat/>
    <w:rsid w:val="00853601"/>
    <w:pPr>
      <w:keepNext/>
      <w:spacing w:line="360" w:lineRule="auto"/>
      <w:jc w:val="center"/>
      <w:outlineLvl w:val="2"/>
    </w:pPr>
    <w:rPr>
      <w:b/>
      <w:caps/>
      <w:sz w:val="28"/>
      <w:szCs w:val="20"/>
    </w:rPr>
  </w:style>
  <w:style w:type="paragraph" w:styleId="Heading4">
    <w:name w:val="heading 4"/>
    <w:basedOn w:val="Normal"/>
    <w:next w:val="Normal"/>
    <w:link w:val="Heading4Char"/>
    <w:qFormat/>
    <w:rsid w:val="00853601"/>
    <w:pPr>
      <w:keepNext/>
      <w:spacing w:before="240" w:after="60"/>
      <w:outlineLvl w:val="3"/>
    </w:pPr>
    <w:rPr>
      <w:b/>
      <w:bCs/>
      <w:sz w:val="28"/>
      <w:szCs w:val="28"/>
    </w:rPr>
  </w:style>
  <w:style w:type="paragraph" w:styleId="Heading6">
    <w:name w:val="heading 6"/>
    <w:basedOn w:val="Normal"/>
    <w:next w:val="Normal"/>
    <w:link w:val="Heading6Char"/>
    <w:uiPriority w:val="99"/>
    <w:qFormat/>
    <w:rsid w:val="0085360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3601"/>
    <w:rPr>
      <w:rFonts w:ascii="Arial" w:hAnsi="Arial" w:cs="Arial"/>
      <w:b/>
      <w:bCs/>
      <w:kern w:val="32"/>
      <w:sz w:val="32"/>
      <w:szCs w:val="32"/>
      <w:lang w:eastAsia="en-US"/>
    </w:rPr>
  </w:style>
  <w:style w:type="character" w:customStyle="1" w:styleId="Heading2Char">
    <w:name w:val="Heading 2 Char"/>
    <w:basedOn w:val="DefaultParagraphFont"/>
    <w:link w:val="Heading2"/>
    <w:uiPriority w:val="99"/>
    <w:rsid w:val="00853601"/>
    <w:rPr>
      <w:b/>
      <w:caps/>
      <w:sz w:val="24"/>
      <w:lang w:eastAsia="en-US"/>
    </w:rPr>
  </w:style>
  <w:style w:type="character" w:customStyle="1" w:styleId="Heading3Char">
    <w:name w:val="Heading 3 Char"/>
    <w:basedOn w:val="DefaultParagraphFont"/>
    <w:link w:val="Heading3"/>
    <w:uiPriority w:val="99"/>
    <w:rsid w:val="00853601"/>
    <w:rPr>
      <w:b/>
      <w:caps/>
      <w:sz w:val="28"/>
      <w:lang w:eastAsia="en-US"/>
    </w:rPr>
  </w:style>
  <w:style w:type="character" w:customStyle="1" w:styleId="Heading4Char">
    <w:name w:val="Heading 4 Char"/>
    <w:basedOn w:val="DefaultParagraphFont"/>
    <w:link w:val="Heading4"/>
    <w:rsid w:val="00853601"/>
    <w:rPr>
      <w:b/>
      <w:bCs/>
      <w:sz w:val="28"/>
      <w:szCs w:val="28"/>
      <w:lang w:eastAsia="en-US"/>
    </w:rPr>
  </w:style>
  <w:style w:type="character" w:customStyle="1" w:styleId="Heading6Char">
    <w:name w:val="Heading 6 Char"/>
    <w:basedOn w:val="DefaultParagraphFont"/>
    <w:link w:val="Heading6"/>
    <w:uiPriority w:val="99"/>
    <w:rsid w:val="00853601"/>
    <w:rPr>
      <w:b/>
      <w:bCs/>
      <w:sz w:val="22"/>
      <w:szCs w:val="22"/>
      <w:lang w:eastAsia="en-US"/>
    </w:rPr>
  </w:style>
  <w:style w:type="paragraph" w:styleId="Title">
    <w:name w:val="Title"/>
    <w:basedOn w:val="Normal"/>
    <w:link w:val="TitleChar"/>
    <w:qFormat/>
    <w:rsid w:val="00853601"/>
    <w:pPr>
      <w:jc w:val="center"/>
    </w:pPr>
    <w:rPr>
      <w:b/>
      <w:sz w:val="28"/>
      <w:szCs w:val="20"/>
    </w:rPr>
  </w:style>
  <w:style w:type="character" w:customStyle="1" w:styleId="TitleChar">
    <w:name w:val="Title Char"/>
    <w:basedOn w:val="DefaultParagraphFont"/>
    <w:link w:val="Title"/>
    <w:rsid w:val="00853601"/>
    <w:rPr>
      <w:b/>
      <w:sz w:val="28"/>
      <w:lang w:eastAsia="en-US"/>
    </w:rPr>
  </w:style>
  <w:style w:type="paragraph" w:styleId="BodyText">
    <w:name w:val="Body Text"/>
    <w:basedOn w:val="Normal"/>
    <w:link w:val="BodyTextChar"/>
    <w:rsid w:val="00853601"/>
    <w:pPr>
      <w:jc w:val="both"/>
    </w:pPr>
    <w:rPr>
      <w:szCs w:val="20"/>
    </w:rPr>
  </w:style>
  <w:style w:type="character" w:customStyle="1" w:styleId="BodyTextChar">
    <w:name w:val="Body Text Char"/>
    <w:basedOn w:val="DefaultParagraphFont"/>
    <w:link w:val="BodyText"/>
    <w:rsid w:val="00853601"/>
    <w:rPr>
      <w:sz w:val="24"/>
      <w:lang w:eastAsia="en-US"/>
    </w:rPr>
  </w:style>
  <w:style w:type="paragraph" w:styleId="BodyTextIndent">
    <w:name w:val="Body Text Indent"/>
    <w:basedOn w:val="Normal"/>
    <w:link w:val="BodyTextIndentChar"/>
    <w:uiPriority w:val="99"/>
    <w:rsid w:val="00853601"/>
    <w:pPr>
      <w:spacing w:before="260"/>
      <w:ind w:firstLine="720"/>
      <w:jc w:val="both"/>
    </w:pPr>
    <w:rPr>
      <w:bCs/>
      <w:sz w:val="28"/>
    </w:rPr>
  </w:style>
  <w:style w:type="character" w:customStyle="1" w:styleId="BodyTextIndentChar">
    <w:name w:val="Body Text Indent Char"/>
    <w:basedOn w:val="DefaultParagraphFont"/>
    <w:link w:val="BodyTextIndent"/>
    <w:uiPriority w:val="99"/>
    <w:rsid w:val="00853601"/>
    <w:rPr>
      <w:bCs/>
      <w:sz w:val="28"/>
      <w:szCs w:val="24"/>
      <w:lang w:eastAsia="en-US"/>
    </w:rPr>
  </w:style>
  <w:style w:type="paragraph" w:styleId="BodyTextIndent2">
    <w:name w:val="Body Text Indent 2"/>
    <w:basedOn w:val="Normal"/>
    <w:link w:val="BodyTextIndent2Char"/>
    <w:uiPriority w:val="99"/>
    <w:rsid w:val="00853601"/>
    <w:pPr>
      <w:spacing w:after="120" w:line="480" w:lineRule="auto"/>
      <w:ind w:left="283"/>
    </w:pPr>
  </w:style>
  <w:style w:type="character" w:customStyle="1" w:styleId="BodyTextIndent2Char">
    <w:name w:val="Body Text Indent 2 Char"/>
    <w:basedOn w:val="DefaultParagraphFont"/>
    <w:link w:val="BodyTextIndent2"/>
    <w:uiPriority w:val="99"/>
    <w:rsid w:val="00853601"/>
    <w:rPr>
      <w:sz w:val="24"/>
      <w:szCs w:val="24"/>
      <w:lang w:eastAsia="en-US"/>
    </w:rPr>
  </w:style>
  <w:style w:type="paragraph" w:customStyle="1" w:styleId="firstline">
    <w:name w:val="firstline"/>
    <w:basedOn w:val="Normal"/>
    <w:uiPriority w:val="99"/>
    <w:rsid w:val="00853601"/>
    <w:pPr>
      <w:spacing w:line="240" w:lineRule="atLeast"/>
      <w:ind w:firstLine="640"/>
      <w:jc w:val="both"/>
    </w:pPr>
    <w:rPr>
      <w:color w:val="000000"/>
      <w:lang w:eastAsia="bg-BG"/>
    </w:rPr>
  </w:style>
  <w:style w:type="paragraph" w:styleId="BodyTextIndent3">
    <w:name w:val="Body Text Indent 3"/>
    <w:basedOn w:val="Normal"/>
    <w:link w:val="BodyTextIndent3Char"/>
    <w:uiPriority w:val="99"/>
    <w:rsid w:val="00853601"/>
    <w:pPr>
      <w:spacing w:after="120"/>
      <w:ind w:left="283"/>
    </w:pPr>
    <w:rPr>
      <w:sz w:val="16"/>
      <w:szCs w:val="16"/>
    </w:rPr>
  </w:style>
  <w:style w:type="character" w:customStyle="1" w:styleId="BodyTextIndent3Char">
    <w:name w:val="Body Text Indent 3 Char"/>
    <w:basedOn w:val="DefaultParagraphFont"/>
    <w:link w:val="BodyTextIndent3"/>
    <w:uiPriority w:val="99"/>
    <w:rsid w:val="00853601"/>
    <w:rPr>
      <w:sz w:val="16"/>
      <w:szCs w:val="16"/>
      <w:lang w:eastAsia="en-US"/>
    </w:rPr>
  </w:style>
  <w:style w:type="paragraph" w:styleId="Header">
    <w:name w:val="header"/>
    <w:basedOn w:val="Normal"/>
    <w:link w:val="HeaderChar"/>
    <w:rsid w:val="00853601"/>
    <w:pPr>
      <w:tabs>
        <w:tab w:val="center" w:pos="4320"/>
        <w:tab w:val="right" w:pos="8640"/>
      </w:tabs>
    </w:pPr>
    <w:rPr>
      <w:sz w:val="20"/>
      <w:szCs w:val="20"/>
    </w:rPr>
  </w:style>
  <w:style w:type="character" w:customStyle="1" w:styleId="HeaderChar">
    <w:name w:val="Header Char"/>
    <w:basedOn w:val="DefaultParagraphFont"/>
    <w:link w:val="Header"/>
    <w:rsid w:val="00853601"/>
    <w:rPr>
      <w:lang w:eastAsia="en-US"/>
    </w:rPr>
  </w:style>
  <w:style w:type="paragraph" w:styleId="BalloonText">
    <w:name w:val="Balloon Text"/>
    <w:basedOn w:val="Normal"/>
    <w:link w:val="BalloonTextChar"/>
    <w:uiPriority w:val="99"/>
    <w:rsid w:val="00853601"/>
    <w:rPr>
      <w:rFonts w:ascii="Tahoma" w:hAnsi="Tahoma" w:cs="Tahoma"/>
      <w:sz w:val="16"/>
      <w:szCs w:val="16"/>
    </w:rPr>
  </w:style>
  <w:style w:type="character" w:customStyle="1" w:styleId="BalloonTextChar">
    <w:name w:val="Balloon Text Char"/>
    <w:basedOn w:val="DefaultParagraphFont"/>
    <w:link w:val="BalloonText"/>
    <w:uiPriority w:val="99"/>
    <w:rsid w:val="00853601"/>
    <w:rPr>
      <w:rFonts w:ascii="Tahoma" w:hAnsi="Tahoma" w:cs="Tahoma"/>
      <w:sz w:val="16"/>
      <w:szCs w:val="16"/>
      <w:lang w:eastAsia="en-US"/>
    </w:rPr>
  </w:style>
  <w:style w:type="paragraph" w:customStyle="1" w:styleId="CharCharCharChar">
    <w:name w:val="Char Char Char Char"/>
    <w:basedOn w:val="Normal"/>
    <w:rsid w:val="00853601"/>
    <w:pPr>
      <w:tabs>
        <w:tab w:val="left" w:pos="709"/>
      </w:tabs>
    </w:pPr>
    <w:rPr>
      <w:rFonts w:ascii="Tahoma" w:hAnsi="Tahoma"/>
      <w:lang w:val="pl-PL" w:eastAsia="pl-PL"/>
    </w:rPr>
  </w:style>
  <w:style w:type="table" w:styleId="TableGrid">
    <w:name w:val="Table Grid"/>
    <w:basedOn w:val="TableNormal"/>
    <w:uiPriority w:val="99"/>
    <w:rsid w:val="00853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53601"/>
    <w:pPr>
      <w:tabs>
        <w:tab w:val="center" w:pos="4536"/>
        <w:tab w:val="right" w:pos="9072"/>
      </w:tabs>
    </w:pPr>
  </w:style>
  <w:style w:type="character" w:customStyle="1" w:styleId="FooterChar">
    <w:name w:val="Footer Char"/>
    <w:basedOn w:val="DefaultParagraphFont"/>
    <w:link w:val="Footer"/>
    <w:uiPriority w:val="99"/>
    <w:rsid w:val="00853601"/>
    <w:rPr>
      <w:sz w:val="24"/>
      <w:szCs w:val="24"/>
      <w:lang w:eastAsia="en-US"/>
    </w:rPr>
  </w:style>
  <w:style w:type="character" w:styleId="PageNumber">
    <w:name w:val="page number"/>
    <w:uiPriority w:val="99"/>
    <w:rsid w:val="00853601"/>
    <w:rPr>
      <w:rFonts w:cs="Times New Roman"/>
    </w:rPr>
  </w:style>
  <w:style w:type="paragraph" w:styleId="FootnoteText">
    <w:name w:val="footnote text"/>
    <w:basedOn w:val="Normal"/>
    <w:link w:val="FootnoteTextChar"/>
    <w:uiPriority w:val="99"/>
    <w:rsid w:val="00853601"/>
    <w:pPr>
      <w:widowControl w:val="0"/>
    </w:pPr>
    <w:rPr>
      <w:sz w:val="20"/>
      <w:szCs w:val="20"/>
      <w:lang w:val="en-US"/>
    </w:rPr>
  </w:style>
  <w:style w:type="character" w:customStyle="1" w:styleId="FootnoteTextChar">
    <w:name w:val="Footnote Text Char"/>
    <w:basedOn w:val="DefaultParagraphFont"/>
    <w:link w:val="FootnoteText"/>
    <w:uiPriority w:val="99"/>
    <w:rsid w:val="00853601"/>
    <w:rPr>
      <w:lang w:val="en-US" w:eastAsia="en-US"/>
    </w:rPr>
  </w:style>
  <w:style w:type="paragraph" w:customStyle="1" w:styleId="CharCharCharCharCharCharChar">
    <w:name w:val="Char Char Char Char Char Char Char"/>
    <w:basedOn w:val="Normal"/>
    <w:uiPriority w:val="99"/>
    <w:rsid w:val="00853601"/>
    <w:pPr>
      <w:tabs>
        <w:tab w:val="left" w:pos="709"/>
      </w:tabs>
    </w:pPr>
    <w:rPr>
      <w:rFonts w:ascii="Tahoma" w:hAnsi="Tahoma"/>
      <w:lang w:val="pl-PL" w:eastAsia="pl-PL"/>
    </w:rPr>
  </w:style>
  <w:style w:type="paragraph" w:customStyle="1" w:styleId="Char">
    <w:name w:val="Char"/>
    <w:basedOn w:val="Normal"/>
    <w:uiPriority w:val="99"/>
    <w:rsid w:val="00853601"/>
    <w:pPr>
      <w:tabs>
        <w:tab w:val="left" w:pos="709"/>
      </w:tabs>
    </w:pPr>
    <w:rPr>
      <w:rFonts w:ascii="Tahoma" w:hAnsi="Tahoma"/>
      <w:lang w:val="pl-PL" w:eastAsia="pl-PL"/>
    </w:rPr>
  </w:style>
  <w:style w:type="paragraph" w:customStyle="1" w:styleId="Style">
    <w:name w:val="Style"/>
    <w:uiPriority w:val="99"/>
    <w:rsid w:val="0085360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uiPriority w:val="99"/>
    <w:rsid w:val="00853601"/>
    <w:pPr>
      <w:tabs>
        <w:tab w:val="left" w:pos="709"/>
      </w:tabs>
    </w:pPr>
    <w:rPr>
      <w:rFonts w:ascii="Tahoma" w:hAnsi="Tahoma"/>
      <w:lang w:val="pl-PL" w:eastAsia="pl-PL"/>
    </w:rPr>
  </w:style>
  <w:style w:type="character" w:styleId="Hyperlink">
    <w:name w:val="Hyperlink"/>
    <w:uiPriority w:val="99"/>
    <w:rsid w:val="00853601"/>
    <w:rPr>
      <w:rFonts w:cs="Times New Roman"/>
      <w:color w:val="0000FF"/>
      <w:u w:val="single"/>
    </w:rPr>
  </w:style>
  <w:style w:type="character" w:styleId="CommentReference">
    <w:name w:val="annotation reference"/>
    <w:rsid w:val="00853601"/>
    <w:rPr>
      <w:rFonts w:cs="Times New Roman"/>
      <w:sz w:val="16"/>
    </w:rPr>
  </w:style>
  <w:style w:type="paragraph" w:styleId="CommentText">
    <w:name w:val="annotation text"/>
    <w:basedOn w:val="Normal"/>
    <w:link w:val="CommentTextChar"/>
    <w:rsid w:val="00853601"/>
    <w:rPr>
      <w:sz w:val="20"/>
      <w:szCs w:val="20"/>
    </w:rPr>
  </w:style>
  <w:style w:type="character" w:customStyle="1" w:styleId="CommentTextChar">
    <w:name w:val="Comment Text Char"/>
    <w:basedOn w:val="DefaultParagraphFont"/>
    <w:link w:val="CommentText"/>
    <w:rsid w:val="00853601"/>
    <w:rPr>
      <w:lang w:eastAsia="en-US"/>
    </w:rPr>
  </w:style>
  <w:style w:type="paragraph" w:styleId="CommentSubject">
    <w:name w:val="annotation subject"/>
    <w:basedOn w:val="CommentText"/>
    <w:next w:val="CommentText"/>
    <w:link w:val="CommentSubjectChar"/>
    <w:uiPriority w:val="99"/>
    <w:rsid w:val="00853601"/>
    <w:rPr>
      <w:b/>
      <w:bCs/>
    </w:rPr>
  </w:style>
  <w:style w:type="character" w:customStyle="1" w:styleId="CommentSubjectChar">
    <w:name w:val="Comment Subject Char"/>
    <w:basedOn w:val="CommentTextChar"/>
    <w:link w:val="CommentSubject"/>
    <w:uiPriority w:val="99"/>
    <w:rsid w:val="00853601"/>
    <w:rPr>
      <w:b/>
      <w:bCs/>
      <w:lang w:eastAsia="en-US"/>
    </w:rPr>
  </w:style>
  <w:style w:type="paragraph" w:customStyle="1" w:styleId="CharCharCharCharCharCharChar1">
    <w:name w:val="Char Char Char Char Char Char Char1"/>
    <w:basedOn w:val="Normal"/>
    <w:uiPriority w:val="99"/>
    <w:rsid w:val="00853601"/>
    <w:pPr>
      <w:tabs>
        <w:tab w:val="left" w:pos="709"/>
      </w:tabs>
    </w:pPr>
    <w:rPr>
      <w:rFonts w:ascii="Tahoma" w:hAnsi="Tahoma"/>
      <w:lang w:val="pl-PL" w:eastAsia="pl-PL"/>
    </w:rPr>
  </w:style>
  <w:style w:type="paragraph" w:styleId="NormalWeb">
    <w:name w:val="Normal (Web)"/>
    <w:basedOn w:val="Normal"/>
    <w:uiPriority w:val="99"/>
    <w:rsid w:val="00853601"/>
    <w:pPr>
      <w:spacing w:before="100" w:beforeAutospacing="1" w:after="100" w:afterAutospacing="1"/>
    </w:pPr>
    <w:rPr>
      <w:lang w:eastAsia="bg-BG"/>
    </w:rPr>
  </w:style>
  <w:style w:type="paragraph" w:customStyle="1" w:styleId="Default">
    <w:name w:val="Default"/>
    <w:uiPriority w:val="99"/>
    <w:rsid w:val="00853601"/>
    <w:pPr>
      <w:autoSpaceDE w:val="0"/>
      <w:autoSpaceDN w:val="0"/>
      <w:adjustRightInd w:val="0"/>
    </w:pPr>
    <w:rPr>
      <w:color w:val="000000"/>
      <w:sz w:val="24"/>
      <w:szCs w:val="24"/>
    </w:rPr>
  </w:style>
  <w:style w:type="paragraph" w:styleId="TOC2">
    <w:name w:val="toc 2"/>
    <w:basedOn w:val="Normal"/>
    <w:next w:val="Normal"/>
    <w:autoRedefine/>
    <w:uiPriority w:val="99"/>
    <w:rsid w:val="00853601"/>
    <w:pPr>
      <w:widowControl w:val="0"/>
      <w:tabs>
        <w:tab w:val="left" w:pos="540"/>
        <w:tab w:val="left" w:pos="9180"/>
        <w:tab w:val="right" w:leader="dot" w:pos="9900"/>
      </w:tabs>
      <w:autoSpaceDE w:val="0"/>
      <w:autoSpaceDN w:val="0"/>
      <w:adjustRightInd w:val="0"/>
      <w:spacing w:after="120"/>
      <w:jc w:val="center"/>
    </w:pPr>
    <w:rPr>
      <w:b/>
      <w:i/>
      <w:lang w:eastAsia="bg-BG"/>
    </w:rPr>
  </w:style>
  <w:style w:type="paragraph" w:styleId="TOC3">
    <w:name w:val="toc 3"/>
    <w:basedOn w:val="Normal"/>
    <w:next w:val="Normal"/>
    <w:autoRedefine/>
    <w:uiPriority w:val="99"/>
    <w:rsid w:val="00853601"/>
    <w:pPr>
      <w:widowControl w:val="0"/>
      <w:autoSpaceDE w:val="0"/>
      <w:autoSpaceDN w:val="0"/>
      <w:adjustRightInd w:val="0"/>
      <w:ind w:left="400"/>
    </w:pPr>
    <w:rPr>
      <w:sz w:val="20"/>
      <w:szCs w:val="20"/>
      <w:lang w:eastAsia="bg-BG"/>
    </w:rPr>
  </w:style>
  <w:style w:type="paragraph" w:customStyle="1" w:styleId="CharChar2CharCharCharCharCharChar">
    <w:name w:val="Char Char2 Char Char Char Char Char Char"/>
    <w:basedOn w:val="Normal"/>
    <w:uiPriority w:val="99"/>
    <w:rsid w:val="00853601"/>
    <w:pPr>
      <w:tabs>
        <w:tab w:val="left" w:pos="709"/>
      </w:tabs>
    </w:pPr>
    <w:rPr>
      <w:rFonts w:ascii="Tahoma" w:hAnsi="Tahoma" w:cs="Tahoma"/>
      <w:lang w:val="pl-PL" w:eastAsia="pl-PL"/>
    </w:rPr>
  </w:style>
  <w:style w:type="character" w:styleId="FollowedHyperlink">
    <w:name w:val="FollowedHyperlink"/>
    <w:uiPriority w:val="99"/>
    <w:rsid w:val="00853601"/>
    <w:rPr>
      <w:rFonts w:cs="Times New Roman"/>
      <w:color w:val="800080"/>
      <w:u w:val="single"/>
    </w:rPr>
  </w:style>
  <w:style w:type="paragraph" w:styleId="ListParagraph">
    <w:name w:val="List Paragraph"/>
    <w:basedOn w:val="Normal"/>
    <w:uiPriority w:val="34"/>
    <w:qFormat/>
    <w:rsid w:val="00853601"/>
    <w:pPr>
      <w:ind w:left="708"/>
    </w:pPr>
  </w:style>
  <w:style w:type="paragraph" w:styleId="BodyText2">
    <w:name w:val="Body Text 2"/>
    <w:basedOn w:val="Normal"/>
    <w:link w:val="BodyText2Char"/>
    <w:uiPriority w:val="99"/>
    <w:rsid w:val="00853601"/>
    <w:pPr>
      <w:spacing w:after="120" w:line="480" w:lineRule="auto"/>
    </w:pPr>
  </w:style>
  <w:style w:type="character" w:customStyle="1" w:styleId="BodyText2Char">
    <w:name w:val="Body Text 2 Char"/>
    <w:basedOn w:val="DefaultParagraphFont"/>
    <w:link w:val="BodyText2"/>
    <w:uiPriority w:val="99"/>
    <w:rsid w:val="00853601"/>
    <w:rPr>
      <w:sz w:val="24"/>
      <w:szCs w:val="24"/>
      <w:lang w:eastAsia="en-US"/>
    </w:rPr>
  </w:style>
  <w:style w:type="character" w:customStyle="1" w:styleId="ldef">
    <w:name w:val="ldef"/>
    <w:uiPriority w:val="99"/>
    <w:rsid w:val="00853601"/>
    <w:rPr>
      <w:rFonts w:cs="Times New Roman"/>
    </w:rPr>
  </w:style>
  <w:style w:type="character" w:customStyle="1" w:styleId="CharChar2">
    <w:name w:val="Char Char2"/>
    <w:uiPriority w:val="99"/>
    <w:rsid w:val="00853601"/>
    <w:rPr>
      <w:sz w:val="24"/>
      <w:lang w:val="bg-BG" w:eastAsia="en-US"/>
    </w:rPr>
  </w:style>
  <w:style w:type="paragraph" w:styleId="Revision">
    <w:name w:val="Revision"/>
    <w:hidden/>
    <w:uiPriority w:val="99"/>
    <w:semiHidden/>
    <w:rsid w:val="00853601"/>
    <w:rPr>
      <w:sz w:val="24"/>
      <w:szCs w:val="24"/>
      <w:lang w:eastAsia="en-US"/>
    </w:rPr>
  </w:style>
  <w:style w:type="character" w:styleId="Emphasis">
    <w:name w:val="Emphasis"/>
    <w:uiPriority w:val="20"/>
    <w:qFormat/>
    <w:rsid w:val="00853601"/>
    <w:rPr>
      <w:b w:val="0"/>
      <w:bCs w:val="0"/>
      <w:i/>
      <w:iCs/>
    </w:rPr>
  </w:style>
  <w:style w:type="paragraph" w:customStyle="1" w:styleId="m">
    <w:name w:val="m"/>
    <w:basedOn w:val="Normal"/>
    <w:rsid w:val="00853601"/>
    <w:pPr>
      <w:spacing w:before="100" w:beforeAutospacing="1" w:after="100" w:afterAutospacing="1"/>
    </w:pPr>
    <w:rPr>
      <w:lang w:eastAsia="bg-BG"/>
    </w:rPr>
  </w:style>
  <w:style w:type="character" w:styleId="Strong">
    <w:name w:val="Strong"/>
    <w:basedOn w:val="DefaultParagraphFont"/>
    <w:uiPriority w:val="22"/>
    <w:qFormat/>
    <w:rsid w:val="00853601"/>
    <w:rPr>
      <w:b/>
      <w:bCs/>
      <w:i w:val="0"/>
      <w:iCs w:val="0"/>
    </w:rPr>
  </w:style>
  <w:style w:type="paragraph" w:customStyle="1" w:styleId="Style28">
    <w:name w:val="Style28"/>
    <w:basedOn w:val="Normal"/>
    <w:uiPriority w:val="99"/>
    <w:rsid w:val="00853601"/>
    <w:pPr>
      <w:spacing w:line="269" w:lineRule="exact"/>
      <w:jc w:val="both"/>
    </w:pPr>
    <w:rPr>
      <w:lang w:eastAsia="bg-BG"/>
    </w:rPr>
  </w:style>
  <w:style w:type="character" w:customStyle="1" w:styleId="FontStyle65">
    <w:name w:val="Font Style65"/>
    <w:basedOn w:val="DefaultParagraphFont"/>
    <w:uiPriority w:val="99"/>
    <w:rsid w:val="00853601"/>
    <w:rPr>
      <w:rFonts w:ascii="Times New Roman" w:hAnsi="Times New Roman" w:cs="Times New Roman"/>
      <w:sz w:val="22"/>
      <w:szCs w:val="22"/>
    </w:rPr>
  </w:style>
  <w:style w:type="character" w:customStyle="1" w:styleId="FontStyle66">
    <w:name w:val="Font Style66"/>
    <w:basedOn w:val="DefaultParagraphFont"/>
    <w:uiPriority w:val="99"/>
    <w:rsid w:val="00853601"/>
    <w:rPr>
      <w:rFonts w:ascii="Times New Roman" w:hAnsi="Times New Roman" w:cs="Times New Roman"/>
      <w:b/>
      <w:bCs/>
      <w:sz w:val="22"/>
      <w:szCs w:val="22"/>
    </w:rPr>
  </w:style>
  <w:style w:type="paragraph" w:customStyle="1" w:styleId="Style11">
    <w:name w:val="Style11"/>
    <w:basedOn w:val="Normal"/>
    <w:uiPriority w:val="99"/>
    <w:rsid w:val="00853601"/>
    <w:pPr>
      <w:spacing w:line="274" w:lineRule="exact"/>
      <w:ind w:firstLine="538"/>
      <w:jc w:val="both"/>
    </w:pPr>
    <w:rPr>
      <w:lang w:eastAsia="bg-BG"/>
    </w:rPr>
  </w:style>
  <w:style w:type="paragraph" w:customStyle="1" w:styleId="Style47">
    <w:name w:val="Style47"/>
    <w:basedOn w:val="Normal"/>
    <w:uiPriority w:val="99"/>
    <w:rsid w:val="00853601"/>
    <w:pPr>
      <w:spacing w:line="276" w:lineRule="exact"/>
      <w:ind w:firstLine="418"/>
      <w:jc w:val="both"/>
    </w:pPr>
    <w:rPr>
      <w:lang w:eastAsia="bg-BG"/>
    </w:rPr>
  </w:style>
  <w:style w:type="character" w:customStyle="1" w:styleId="FontStyle12">
    <w:name w:val="Font Style12"/>
    <w:rsid w:val="00853601"/>
    <w:rPr>
      <w:rFonts w:ascii="Cambria" w:hAnsi="Cambria" w:cs="Cambria" w:hint="default"/>
      <w:b/>
      <w:bCs/>
      <w:spacing w:val="30"/>
      <w:sz w:val="12"/>
      <w:szCs w:val="12"/>
    </w:rPr>
  </w:style>
  <w:style w:type="paragraph" w:styleId="List">
    <w:name w:val="List"/>
    <w:basedOn w:val="BodyText"/>
    <w:rsid w:val="00770F96"/>
    <w:pPr>
      <w:suppressAutoHyphens/>
    </w:pPr>
    <w:rPr>
      <w:rFonts w:eastAsia="Malgun Gothic" w:cs="Mang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80829">
      <w:bodyDiv w:val="1"/>
      <w:marLeft w:val="0"/>
      <w:marRight w:val="0"/>
      <w:marTop w:val="0"/>
      <w:marBottom w:val="0"/>
      <w:divBdr>
        <w:top w:val="none" w:sz="0" w:space="0" w:color="auto"/>
        <w:left w:val="none" w:sz="0" w:space="0" w:color="auto"/>
        <w:bottom w:val="none" w:sz="0" w:space="0" w:color="auto"/>
        <w:right w:val="none" w:sz="0" w:space="0" w:color="auto"/>
      </w:divBdr>
      <w:divsChild>
        <w:div w:id="850342541">
          <w:marLeft w:val="0"/>
          <w:marRight w:val="0"/>
          <w:marTop w:val="0"/>
          <w:marBottom w:val="0"/>
          <w:divBdr>
            <w:top w:val="none" w:sz="0" w:space="0" w:color="auto"/>
            <w:left w:val="none" w:sz="0" w:space="0" w:color="auto"/>
            <w:bottom w:val="none" w:sz="0" w:space="0" w:color="auto"/>
            <w:right w:val="none" w:sz="0" w:space="0" w:color="auto"/>
          </w:divBdr>
          <w:divsChild>
            <w:div w:id="1882325414">
              <w:marLeft w:val="0"/>
              <w:marRight w:val="0"/>
              <w:marTop w:val="0"/>
              <w:marBottom w:val="0"/>
              <w:divBdr>
                <w:top w:val="none" w:sz="0" w:space="0" w:color="auto"/>
                <w:left w:val="none" w:sz="0" w:space="0" w:color="auto"/>
                <w:bottom w:val="none" w:sz="0" w:space="0" w:color="auto"/>
                <w:right w:val="none" w:sz="0" w:space="0" w:color="auto"/>
              </w:divBdr>
              <w:divsChild>
                <w:div w:id="344132138">
                  <w:marLeft w:val="0"/>
                  <w:marRight w:val="0"/>
                  <w:marTop w:val="0"/>
                  <w:marBottom w:val="0"/>
                  <w:divBdr>
                    <w:top w:val="none" w:sz="0" w:space="0" w:color="auto"/>
                    <w:left w:val="none" w:sz="0" w:space="0" w:color="auto"/>
                    <w:bottom w:val="none" w:sz="0" w:space="0" w:color="auto"/>
                    <w:right w:val="none" w:sz="0" w:space="0" w:color="auto"/>
                  </w:divBdr>
                  <w:divsChild>
                    <w:div w:id="794829927">
                      <w:marLeft w:val="0"/>
                      <w:marRight w:val="4425"/>
                      <w:marTop w:val="0"/>
                      <w:marBottom w:val="0"/>
                      <w:divBdr>
                        <w:top w:val="none" w:sz="0" w:space="0" w:color="auto"/>
                        <w:left w:val="none" w:sz="0" w:space="0" w:color="auto"/>
                        <w:bottom w:val="none" w:sz="0" w:space="0" w:color="auto"/>
                        <w:right w:val="none" w:sz="0" w:space="0" w:color="auto"/>
                      </w:divBdr>
                      <w:divsChild>
                        <w:div w:id="843204541">
                          <w:marLeft w:val="0"/>
                          <w:marRight w:val="0"/>
                          <w:marTop w:val="0"/>
                          <w:marBottom w:val="0"/>
                          <w:divBdr>
                            <w:top w:val="none" w:sz="0" w:space="0" w:color="auto"/>
                            <w:left w:val="none" w:sz="0" w:space="0" w:color="auto"/>
                            <w:bottom w:val="none" w:sz="0" w:space="0" w:color="auto"/>
                            <w:right w:val="none" w:sz="0" w:space="0" w:color="auto"/>
                          </w:divBdr>
                          <w:divsChild>
                            <w:div w:id="1609006710">
                              <w:marLeft w:val="0"/>
                              <w:marRight w:val="0"/>
                              <w:marTop w:val="0"/>
                              <w:marBottom w:val="0"/>
                              <w:divBdr>
                                <w:top w:val="none" w:sz="0" w:space="0" w:color="auto"/>
                                <w:left w:val="none" w:sz="0" w:space="0" w:color="auto"/>
                                <w:bottom w:val="none" w:sz="0" w:space="0" w:color="auto"/>
                                <w:right w:val="none" w:sz="0" w:space="0" w:color="auto"/>
                              </w:divBdr>
                              <w:divsChild>
                                <w:div w:id="512112813">
                                  <w:marLeft w:val="3150"/>
                                  <w:marRight w:val="0"/>
                                  <w:marTop w:val="0"/>
                                  <w:marBottom w:val="0"/>
                                  <w:divBdr>
                                    <w:top w:val="none" w:sz="0" w:space="0" w:color="auto"/>
                                    <w:left w:val="none" w:sz="0" w:space="0" w:color="auto"/>
                                    <w:bottom w:val="none" w:sz="0" w:space="0" w:color="auto"/>
                                    <w:right w:val="none" w:sz="0" w:space="0" w:color="auto"/>
                                  </w:divBdr>
                                  <w:divsChild>
                                    <w:div w:id="1892306336">
                                      <w:marLeft w:val="0"/>
                                      <w:marRight w:val="0"/>
                                      <w:marTop w:val="0"/>
                                      <w:marBottom w:val="300"/>
                                      <w:divBdr>
                                        <w:top w:val="single" w:sz="6" w:space="8" w:color="CEDDE2"/>
                                        <w:left w:val="single" w:sz="6" w:space="8" w:color="CEDDE2"/>
                                        <w:bottom w:val="single" w:sz="6" w:space="8" w:color="CEDDE2"/>
                                        <w:right w:val="single" w:sz="6" w:space="8" w:color="CEDDE2"/>
                                      </w:divBdr>
                                      <w:divsChild>
                                        <w:div w:id="1150441968">
                                          <w:marLeft w:val="0"/>
                                          <w:marRight w:val="0"/>
                                          <w:marTop w:val="0"/>
                                          <w:marBottom w:val="0"/>
                                          <w:divBdr>
                                            <w:top w:val="none" w:sz="0" w:space="0" w:color="auto"/>
                                            <w:left w:val="none" w:sz="0" w:space="0" w:color="auto"/>
                                            <w:bottom w:val="none" w:sz="0" w:space="0" w:color="auto"/>
                                            <w:right w:val="none" w:sz="0" w:space="0" w:color="auto"/>
                                          </w:divBdr>
                                          <w:divsChild>
                                            <w:div w:id="169030294">
                                              <w:marLeft w:val="0"/>
                                              <w:marRight w:val="0"/>
                                              <w:marTop w:val="0"/>
                                              <w:marBottom w:val="0"/>
                                              <w:divBdr>
                                                <w:top w:val="none" w:sz="0" w:space="0" w:color="auto"/>
                                                <w:left w:val="none" w:sz="0" w:space="0" w:color="auto"/>
                                                <w:bottom w:val="none" w:sz="0" w:space="0" w:color="auto"/>
                                                <w:right w:val="none" w:sz="0" w:space="0" w:color="auto"/>
                                              </w:divBdr>
                                              <w:divsChild>
                                                <w:div w:id="67850232">
                                                  <w:marLeft w:val="0"/>
                                                  <w:marRight w:val="0"/>
                                                  <w:marTop w:val="0"/>
                                                  <w:marBottom w:val="0"/>
                                                  <w:divBdr>
                                                    <w:top w:val="none" w:sz="0" w:space="0" w:color="auto"/>
                                                    <w:left w:val="none" w:sz="0" w:space="0" w:color="auto"/>
                                                    <w:bottom w:val="none" w:sz="0" w:space="0" w:color="auto"/>
                                                    <w:right w:val="none" w:sz="0" w:space="0" w:color="auto"/>
                                                  </w:divBdr>
                                                  <w:divsChild>
                                                    <w:div w:id="27025710">
                                                      <w:marLeft w:val="0"/>
                                                      <w:marRight w:val="0"/>
                                                      <w:marTop w:val="0"/>
                                                      <w:marBottom w:val="0"/>
                                                      <w:divBdr>
                                                        <w:top w:val="none" w:sz="0" w:space="0" w:color="auto"/>
                                                        <w:left w:val="none" w:sz="0" w:space="0" w:color="auto"/>
                                                        <w:bottom w:val="none" w:sz="0" w:space="0" w:color="auto"/>
                                                        <w:right w:val="none" w:sz="0" w:space="0" w:color="auto"/>
                                                      </w:divBdr>
                                                    </w:div>
                                                    <w:div w:id="1635720658">
                                                      <w:marLeft w:val="0"/>
                                                      <w:marRight w:val="0"/>
                                                      <w:marTop w:val="150"/>
                                                      <w:marBottom w:val="0"/>
                                                      <w:divBdr>
                                                        <w:top w:val="none" w:sz="0" w:space="0" w:color="auto"/>
                                                        <w:left w:val="none" w:sz="0" w:space="0" w:color="auto"/>
                                                        <w:bottom w:val="none" w:sz="0" w:space="0" w:color="auto"/>
                                                        <w:right w:val="none" w:sz="0" w:space="0" w:color="auto"/>
                                                      </w:divBdr>
                                                      <w:divsChild>
                                                        <w:div w:id="103841730">
                                                          <w:marLeft w:val="-6000"/>
                                                          <w:marRight w:val="0"/>
                                                          <w:marTop w:val="0"/>
                                                          <w:marBottom w:val="0"/>
                                                          <w:divBdr>
                                                            <w:top w:val="none" w:sz="0" w:space="0" w:color="auto"/>
                                                            <w:left w:val="none" w:sz="0" w:space="0" w:color="auto"/>
                                                            <w:bottom w:val="none" w:sz="0" w:space="0" w:color="auto"/>
                                                            <w:right w:val="none" w:sz="0" w:space="0" w:color="auto"/>
                                                          </w:divBdr>
                                                          <w:divsChild>
                                                            <w:div w:id="98717201">
                                                              <w:marLeft w:val="0"/>
                                                              <w:marRight w:val="0"/>
                                                              <w:marTop w:val="312"/>
                                                              <w:marBottom w:val="0"/>
                                                              <w:divBdr>
                                                                <w:top w:val="single" w:sz="6" w:space="4" w:color="CEDDE2"/>
                                                                <w:left w:val="single" w:sz="6" w:space="8" w:color="CEDDE2"/>
                                                                <w:bottom w:val="single" w:sz="6" w:space="8" w:color="CEDDE2"/>
                                                                <w:right w:val="single" w:sz="6" w:space="8" w:color="CEDDE2"/>
                                                              </w:divBdr>
                                                              <w:divsChild>
                                                                <w:div w:id="11743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8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evop.minfin.bg/" TargetMode="External"/><Relationship Id="rId17" Type="http://schemas.openxmlformats.org/officeDocument/2006/relationships/hyperlink" Target="https://sevop.minfin.bg/" TargetMode="External"/><Relationship Id="rId2" Type="http://schemas.openxmlformats.org/officeDocument/2006/relationships/numbering" Target="numbering.xml"/><Relationship Id="rId16" Type="http://schemas.openxmlformats.org/officeDocument/2006/relationships/hyperlink" Target="https://sevop.minfin.b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vop.minfin.bg/" TargetMode="External"/><Relationship Id="rId5" Type="http://schemas.openxmlformats.org/officeDocument/2006/relationships/settings" Target="settings.xml"/><Relationship Id="rId15" Type="http://schemas.openxmlformats.org/officeDocument/2006/relationships/hyperlink" Target="http://www.minfin.bg/bg/procurement/" TargetMode="External"/><Relationship Id="rId10" Type="http://schemas.openxmlformats.org/officeDocument/2006/relationships/hyperlink" Target="http://www.minfin.bg/bg/procureme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evop.minfin.bg/"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5D93-9C9D-437C-AB20-329926AE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21</Pages>
  <Words>7502</Words>
  <Characters>43993</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Марта Пламенова</dc:creator>
  <cp:lastModifiedBy>Марта Пламенова</cp:lastModifiedBy>
  <cp:revision>62</cp:revision>
  <cp:lastPrinted>2017-09-19T08:13:00Z</cp:lastPrinted>
  <dcterms:created xsi:type="dcterms:W3CDTF">2017-08-30T09:55:00Z</dcterms:created>
  <dcterms:modified xsi:type="dcterms:W3CDTF">2017-09-19T08:21:00Z</dcterms:modified>
</cp:coreProperties>
</file>