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10" w:rsidRPr="007B282D" w:rsidRDefault="00A77010" w:rsidP="00A77010">
      <w:pPr>
        <w:ind w:left="851" w:right="760"/>
        <w:jc w:val="center"/>
        <w:rPr>
          <w:b/>
          <w:u w:val="single"/>
        </w:rPr>
      </w:pPr>
    </w:p>
    <w:p w:rsidR="00A77010" w:rsidRDefault="00A77010" w:rsidP="00A77010">
      <w:pPr>
        <w:ind w:left="851" w:right="760"/>
        <w:jc w:val="center"/>
        <w:rPr>
          <w:b/>
          <w:u w:val="single"/>
          <w:lang w:val="en-US"/>
        </w:rPr>
      </w:pPr>
      <w:r w:rsidRPr="00000383">
        <w:rPr>
          <w:b/>
          <w:u w:val="single"/>
        </w:rPr>
        <w:t>М И Н И С Т Е Р С Т В О   Н А    Ф И Н А Н С И Т Е</w:t>
      </w:r>
    </w:p>
    <w:p w:rsidR="00A77010" w:rsidRPr="00000383" w:rsidRDefault="00A77010" w:rsidP="00A77010">
      <w:pPr>
        <w:ind w:left="851" w:right="760"/>
        <w:jc w:val="center"/>
        <w:rPr>
          <w:b/>
          <w:u w:val="single"/>
        </w:rPr>
      </w:pPr>
      <w:r w:rsidRPr="00000383">
        <w:rPr>
          <w:b/>
          <w:u w:val="single"/>
        </w:rPr>
        <w:t>Ц Е Н Т Р А Л Е Н   О Р Г А Н  З А</w:t>
      </w:r>
      <w:r>
        <w:rPr>
          <w:b/>
          <w:u w:val="single"/>
        </w:rPr>
        <w:t xml:space="preserve"> </w:t>
      </w:r>
      <w:r>
        <w:rPr>
          <w:b/>
          <w:u w:val="single"/>
          <w:lang w:val="en-US"/>
        </w:rPr>
        <w:t xml:space="preserve"> </w:t>
      </w:r>
      <w:r>
        <w:rPr>
          <w:b/>
          <w:u w:val="single"/>
        </w:rPr>
        <w:t>П</w:t>
      </w:r>
      <w:r>
        <w:rPr>
          <w:b/>
          <w:u w:val="single"/>
          <w:lang w:val="en-US"/>
        </w:rPr>
        <w:t xml:space="preserve"> </w:t>
      </w:r>
      <w:r>
        <w:rPr>
          <w:b/>
          <w:u w:val="single"/>
        </w:rPr>
        <w:t>О</w:t>
      </w:r>
      <w:r>
        <w:rPr>
          <w:b/>
          <w:u w:val="single"/>
          <w:lang w:val="en-US"/>
        </w:rPr>
        <w:t xml:space="preserve"> </w:t>
      </w:r>
      <w:r>
        <w:rPr>
          <w:b/>
          <w:u w:val="single"/>
        </w:rPr>
        <w:t>К</w:t>
      </w:r>
      <w:r>
        <w:rPr>
          <w:b/>
          <w:u w:val="single"/>
          <w:lang w:val="en-US"/>
        </w:rPr>
        <w:t xml:space="preserve"> </w:t>
      </w:r>
      <w:r>
        <w:rPr>
          <w:b/>
          <w:u w:val="single"/>
        </w:rPr>
        <w:t>У</w:t>
      </w:r>
      <w:r>
        <w:rPr>
          <w:b/>
          <w:u w:val="single"/>
          <w:lang w:val="en-US"/>
        </w:rPr>
        <w:t xml:space="preserve"> </w:t>
      </w:r>
      <w:r>
        <w:rPr>
          <w:b/>
          <w:u w:val="single"/>
        </w:rPr>
        <w:t>П</w:t>
      </w:r>
      <w:r>
        <w:rPr>
          <w:b/>
          <w:u w:val="single"/>
          <w:lang w:val="en-US"/>
        </w:rPr>
        <w:t xml:space="preserve"> </w:t>
      </w:r>
      <w:r>
        <w:rPr>
          <w:b/>
          <w:u w:val="single"/>
        </w:rPr>
        <w:t>К</w:t>
      </w:r>
      <w:r>
        <w:rPr>
          <w:b/>
          <w:u w:val="single"/>
          <w:lang w:val="en-US"/>
        </w:rPr>
        <w:t xml:space="preserve"> </w:t>
      </w:r>
      <w:r>
        <w:rPr>
          <w:b/>
          <w:u w:val="single"/>
        </w:rPr>
        <w:t>И</w:t>
      </w:r>
    </w:p>
    <w:p w:rsidR="00A77010" w:rsidRPr="00000383" w:rsidRDefault="00A77010" w:rsidP="00A77010">
      <w:pPr>
        <w:ind w:left="851" w:right="760"/>
        <w:jc w:val="both"/>
        <w:rPr>
          <w:b/>
        </w:rPr>
      </w:pPr>
    </w:p>
    <w:p w:rsidR="00A77010" w:rsidRPr="00000383" w:rsidRDefault="00A77010" w:rsidP="00A77010">
      <w:pPr>
        <w:ind w:left="851" w:right="760"/>
        <w:jc w:val="center"/>
        <w:rPr>
          <w:b/>
        </w:rPr>
      </w:pPr>
    </w:p>
    <w:p w:rsidR="00A77010" w:rsidRPr="00000383" w:rsidRDefault="00A77010" w:rsidP="00A77010">
      <w:pPr>
        <w:ind w:left="851" w:right="760"/>
        <w:jc w:val="center"/>
        <w:rPr>
          <w:b/>
        </w:rPr>
      </w:pPr>
    </w:p>
    <w:p w:rsidR="00A77010" w:rsidRPr="00000383" w:rsidRDefault="00A77010" w:rsidP="00A77010">
      <w:pPr>
        <w:ind w:left="851" w:right="760"/>
        <w:jc w:val="center"/>
        <w:rPr>
          <w:b/>
        </w:rPr>
      </w:pPr>
    </w:p>
    <w:p w:rsidR="00A77010" w:rsidRPr="00000383" w:rsidRDefault="00A77010" w:rsidP="00A77010">
      <w:pPr>
        <w:ind w:left="851" w:right="760"/>
        <w:jc w:val="center"/>
        <w:rPr>
          <w:b/>
        </w:rPr>
      </w:pPr>
    </w:p>
    <w:p w:rsidR="00A77010" w:rsidRPr="00000383" w:rsidRDefault="00A77010" w:rsidP="00A77010">
      <w:pPr>
        <w:ind w:left="851" w:right="760"/>
        <w:jc w:val="center"/>
        <w:rPr>
          <w:b/>
        </w:rPr>
      </w:pPr>
    </w:p>
    <w:p w:rsidR="00A77010" w:rsidRPr="005C2239" w:rsidRDefault="00A77010" w:rsidP="00A77010">
      <w:pPr>
        <w:ind w:left="851" w:right="760"/>
        <w:jc w:val="center"/>
        <w:rPr>
          <w:b/>
          <w:sz w:val="32"/>
          <w:szCs w:val="32"/>
        </w:rPr>
      </w:pPr>
      <w:r w:rsidRPr="005C2239">
        <w:rPr>
          <w:b/>
          <w:sz w:val="32"/>
          <w:szCs w:val="32"/>
        </w:rPr>
        <w:t>УКАЗАНИЯ  КЪМ УЧАСТНИЦИТЕ</w:t>
      </w:r>
    </w:p>
    <w:p w:rsidR="00A77010" w:rsidRPr="00000383" w:rsidRDefault="00A77010" w:rsidP="00A77010">
      <w:pPr>
        <w:ind w:left="851" w:right="760"/>
        <w:jc w:val="both"/>
        <w:rPr>
          <w:b/>
        </w:rPr>
      </w:pPr>
    </w:p>
    <w:p w:rsidR="00A77010" w:rsidRPr="00000383" w:rsidRDefault="00A77010" w:rsidP="00A77010">
      <w:pPr>
        <w:ind w:left="851" w:right="760" w:hanging="540"/>
        <w:jc w:val="center"/>
      </w:pPr>
    </w:p>
    <w:p w:rsidR="00A77010" w:rsidRPr="00107568" w:rsidRDefault="00A77010" w:rsidP="00A77010">
      <w:pPr>
        <w:ind w:left="851" w:right="760" w:hanging="540"/>
        <w:jc w:val="center"/>
        <w:rPr>
          <w:lang w:val="en-US"/>
        </w:rPr>
      </w:pPr>
    </w:p>
    <w:p w:rsidR="00A77010" w:rsidRDefault="00A77010" w:rsidP="00A77010">
      <w:pPr>
        <w:ind w:left="851" w:right="760"/>
        <w:jc w:val="center"/>
      </w:pPr>
      <w:r w:rsidRPr="00000383">
        <w:t xml:space="preserve">за участие в </w:t>
      </w:r>
      <w:r w:rsidRPr="00647C97">
        <w:t>електронна</w:t>
      </w:r>
      <w:r>
        <w:t xml:space="preserve"> </w:t>
      </w:r>
      <w:bookmarkStart w:id="0" w:name="OLE_LINK50"/>
      <w:bookmarkStart w:id="1" w:name="OLE_LINK53"/>
      <w:bookmarkStart w:id="2" w:name="OLE_LINK93"/>
      <w:bookmarkStart w:id="3" w:name="OLE_LINK94"/>
      <w:r w:rsidRPr="00000383">
        <w:t>открита процедура</w:t>
      </w:r>
    </w:p>
    <w:p w:rsidR="00E40702" w:rsidRPr="00E40702" w:rsidRDefault="00A77010" w:rsidP="00E40702">
      <w:pPr>
        <w:jc w:val="center"/>
      </w:pPr>
      <w:r w:rsidRPr="00000383">
        <w:t xml:space="preserve">за сключване на рамково споразумение </w:t>
      </w:r>
      <w:r w:rsidRPr="00000383">
        <w:rPr>
          <w:lang w:val="ru-RU"/>
        </w:rPr>
        <w:t xml:space="preserve">за възлагане на </w:t>
      </w:r>
      <w:r>
        <w:rPr>
          <w:lang w:val="ru-RU"/>
        </w:rPr>
        <w:t>централизирана</w:t>
      </w:r>
      <w:r w:rsidR="0064561D">
        <w:rPr>
          <w:lang w:val="ru-RU"/>
        </w:rPr>
        <w:t xml:space="preserve"> обществена поръчка</w:t>
      </w:r>
      <w:r>
        <w:rPr>
          <w:lang w:val="ru-RU"/>
        </w:rPr>
        <w:t xml:space="preserve"> </w:t>
      </w:r>
      <w:bookmarkStart w:id="4" w:name="OLE_LINK4"/>
      <w:bookmarkStart w:id="5" w:name="OLE_LINK5"/>
      <w:bookmarkEnd w:id="0"/>
      <w:bookmarkEnd w:id="1"/>
      <w:bookmarkEnd w:id="2"/>
      <w:bookmarkEnd w:id="3"/>
      <w:r w:rsidR="00E40702" w:rsidRPr="00E40702">
        <w:t xml:space="preserve">„Доставка на копирна хартия </w:t>
      </w:r>
      <w:r w:rsidR="00A14EBD">
        <w:rPr>
          <w:lang w:val="en-US"/>
        </w:rPr>
        <w:t>(</w:t>
      </w:r>
      <w:r w:rsidR="00A14EBD">
        <w:t xml:space="preserve">нерециклирана) </w:t>
      </w:r>
      <w:r w:rsidR="00E40702" w:rsidRPr="00E40702">
        <w:t>за органите на изпълнителната власт</w:t>
      </w:r>
      <w:bookmarkEnd w:id="4"/>
      <w:bookmarkEnd w:id="5"/>
      <w:r w:rsidR="00E40702" w:rsidRPr="00E40702">
        <w:t xml:space="preserve"> и техните администрации“ </w:t>
      </w:r>
    </w:p>
    <w:p w:rsidR="00E40702" w:rsidRPr="00E40702" w:rsidRDefault="00E40702" w:rsidP="00E40702">
      <w:pPr>
        <w:ind w:left="851" w:right="760" w:firstLine="540"/>
        <w:jc w:val="both"/>
        <w:rPr>
          <w:b/>
        </w:rPr>
      </w:pPr>
    </w:p>
    <w:p w:rsidR="00A77010" w:rsidRPr="00000383" w:rsidRDefault="00A77010" w:rsidP="00E40702">
      <w:pPr>
        <w:ind w:left="851" w:right="760"/>
        <w:jc w:val="both"/>
        <w:rPr>
          <w:b/>
        </w:rPr>
      </w:pPr>
    </w:p>
    <w:p w:rsidR="00A77010" w:rsidRPr="00000383" w:rsidRDefault="00A77010" w:rsidP="00A77010">
      <w:pPr>
        <w:ind w:left="851" w:right="760" w:firstLine="540"/>
        <w:jc w:val="center"/>
        <w:rPr>
          <w:b/>
        </w:rPr>
      </w:pPr>
    </w:p>
    <w:p w:rsidR="00A77010" w:rsidRDefault="00A77010" w:rsidP="00A77010">
      <w:pPr>
        <w:ind w:left="851" w:right="760" w:firstLine="540"/>
        <w:jc w:val="center"/>
        <w:rPr>
          <w:b/>
        </w:rPr>
      </w:pPr>
      <w:r>
        <w:rPr>
          <w:b/>
        </w:rPr>
        <w:t xml:space="preserve">  </w:t>
      </w: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left="851" w:right="760" w:firstLine="540"/>
        <w:jc w:val="center"/>
        <w:rPr>
          <w:b/>
        </w:rPr>
      </w:pPr>
    </w:p>
    <w:p w:rsidR="00A77010" w:rsidRPr="00000383" w:rsidRDefault="00A77010" w:rsidP="00A77010">
      <w:pPr>
        <w:ind w:right="761" w:firstLine="540"/>
        <w:jc w:val="center"/>
        <w:rPr>
          <w:b/>
        </w:rPr>
      </w:pPr>
    </w:p>
    <w:p w:rsidR="00A77010" w:rsidRPr="00000383" w:rsidRDefault="00A77010" w:rsidP="00A77010">
      <w:pPr>
        <w:ind w:right="761" w:firstLine="540"/>
        <w:jc w:val="center"/>
        <w:rPr>
          <w:b/>
        </w:rPr>
      </w:pPr>
    </w:p>
    <w:p w:rsidR="00A77010" w:rsidRPr="00000383" w:rsidRDefault="00A77010" w:rsidP="00A77010">
      <w:pPr>
        <w:ind w:right="761" w:firstLine="540"/>
        <w:jc w:val="center"/>
        <w:rPr>
          <w:b/>
        </w:rPr>
      </w:pPr>
    </w:p>
    <w:p w:rsidR="00A77010" w:rsidRPr="00000383" w:rsidRDefault="00A77010" w:rsidP="00A77010">
      <w:pPr>
        <w:ind w:right="761" w:firstLine="540"/>
        <w:jc w:val="center"/>
        <w:rPr>
          <w:b/>
        </w:rPr>
      </w:pPr>
    </w:p>
    <w:p w:rsidR="00A77010" w:rsidRPr="00000383" w:rsidRDefault="00A77010" w:rsidP="00A77010">
      <w:pPr>
        <w:ind w:right="761" w:firstLine="540"/>
        <w:jc w:val="center"/>
        <w:rPr>
          <w:b/>
          <w:lang w:val="ru-RU"/>
        </w:rPr>
      </w:pPr>
    </w:p>
    <w:p w:rsidR="00A77010" w:rsidRPr="00000383" w:rsidRDefault="00A77010" w:rsidP="00A77010">
      <w:pPr>
        <w:ind w:right="761" w:firstLine="540"/>
        <w:jc w:val="center"/>
        <w:rPr>
          <w:b/>
          <w:lang w:val="ru-RU"/>
        </w:rPr>
      </w:pPr>
    </w:p>
    <w:p w:rsidR="00A77010" w:rsidRPr="00000383" w:rsidRDefault="00A77010" w:rsidP="00A77010">
      <w:pPr>
        <w:ind w:right="761" w:firstLine="540"/>
        <w:jc w:val="center"/>
        <w:rPr>
          <w:b/>
          <w:lang w:val="ru-RU"/>
        </w:rPr>
      </w:pPr>
    </w:p>
    <w:p w:rsidR="00A77010" w:rsidRPr="00000383" w:rsidRDefault="00A77010" w:rsidP="00A77010">
      <w:pPr>
        <w:ind w:right="761" w:firstLine="540"/>
        <w:jc w:val="center"/>
        <w:rPr>
          <w:b/>
          <w:lang w:val="ru-RU"/>
        </w:rPr>
      </w:pPr>
    </w:p>
    <w:p w:rsidR="00A77010" w:rsidRDefault="00A77010" w:rsidP="00A77010">
      <w:pPr>
        <w:ind w:right="761" w:firstLine="540"/>
        <w:jc w:val="center"/>
        <w:rPr>
          <w:b/>
          <w:lang w:val="ru-RU"/>
        </w:rPr>
      </w:pPr>
    </w:p>
    <w:p w:rsidR="00A77010" w:rsidRDefault="00A77010" w:rsidP="00A77010">
      <w:pPr>
        <w:ind w:right="761" w:firstLine="540"/>
        <w:jc w:val="center"/>
        <w:rPr>
          <w:b/>
          <w:lang w:val="ru-RU"/>
        </w:rPr>
      </w:pPr>
    </w:p>
    <w:p w:rsidR="00A77010" w:rsidRPr="00000383" w:rsidRDefault="00A77010" w:rsidP="00A77010">
      <w:pPr>
        <w:ind w:right="761" w:firstLine="540"/>
        <w:jc w:val="center"/>
        <w:rPr>
          <w:b/>
          <w:lang w:val="ru-RU"/>
        </w:rPr>
      </w:pPr>
    </w:p>
    <w:p w:rsidR="00A77010" w:rsidRPr="00000383" w:rsidRDefault="00A77010" w:rsidP="00A77010">
      <w:pPr>
        <w:ind w:right="761" w:firstLine="540"/>
        <w:jc w:val="center"/>
        <w:rPr>
          <w:b/>
          <w:lang w:val="ru-RU"/>
        </w:rPr>
      </w:pPr>
    </w:p>
    <w:p w:rsidR="00183209" w:rsidRPr="000E4492" w:rsidRDefault="000E4492" w:rsidP="00A77010">
      <w:pPr>
        <w:ind w:right="761" w:firstLine="540"/>
        <w:jc w:val="center"/>
        <w:rPr>
          <w:b/>
        </w:rPr>
      </w:pPr>
      <w:r>
        <w:rPr>
          <w:b/>
        </w:rPr>
        <w:t>2018г.</w:t>
      </w:r>
    </w:p>
    <w:p w:rsidR="00A77010" w:rsidRDefault="00A77010" w:rsidP="00A77010">
      <w:pPr>
        <w:ind w:right="761" w:firstLine="540"/>
        <w:jc w:val="center"/>
        <w:rPr>
          <w:b/>
        </w:rPr>
      </w:pPr>
    </w:p>
    <w:p w:rsidR="002D5085" w:rsidRDefault="002D5085" w:rsidP="00A77010">
      <w:pPr>
        <w:ind w:right="761" w:firstLine="540"/>
        <w:jc w:val="center"/>
        <w:rPr>
          <w:b/>
        </w:rPr>
      </w:pPr>
    </w:p>
    <w:p w:rsidR="002D5085" w:rsidRDefault="002D5085" w:rsidP="00A77010">
      <w:pPr>
        <w:ind w:right="761" w:firstLine="540"/>
        <w:jc w:val="center"/>
        <w:rPr>
          <w:b/>
        </w:rPr>
      </w:pPr>
    </w:p>
    <w:p w:rsidR="002D5085" w:rsidRDefault="002D5085" w:rsidP="00A77010">
      <w:pPr>
        <w:ind w:right="761" w:firstLine="540"/>
        <w:jc w:val="center"/>
        <w:rPr>
          <w:b/>
        </w:rPr>
      </w:pPr>
    </w:p>
    <w:p w:rsidR="00A77010" w:rsidRPr="00000383" w:rsidRDefault="00A77010" w:rsidP="00A77010">
      <w:pPr>
        <w:ind w:right="761" w:firstLine="540"/>
        <w:jc w:val="center"/>
        <w:rPr>
          <w:b/>
        </w:rPr>
      </w:pPr>
    </w:p>
    <w:p w:rsidR="00A77010" w:rsidRPr="00000383" w:rsidRDefault="00A77010" w:rsidP="00A77010">
      <w:pPr>
        <w:ind w:right="761" w:firstLine="540"/>
        <w:jc w:val="center"/>
        <w:rPr>
          <w:b/>
        </w:rPr>
      </w:pPr>
    </w:p>
    <w:p w:rsidR="00A77010" w:rsidRPr="00A67A58" w:rsidRDefault="00A77010" w:rsidP="00A77010">
      <w:pPr>
        <w:ind w:right="55"/>
        <w:jc w:val="both"/>
        <w:rPr>
          <w:lang w:val="en-US"/>
        </w:rPr>
      </w:pPr>
      <w:bookmarkStart w:id="6" w:name="OLE_LINK97"/>
      <w:bookmarkStart w:id="7" w:name="OLE_LINK98"/>
      <w:bookmarkStart w:id="8" w:name="OLE_LINK99"/>
      <w:bookmarkStart w:id="9" w:name="OLE_LINK272"/>
      <w:bookmarkStart w:id="10" w:name="OLE_LINK273"/>
      <w:bookmarkStart w:id="11" w:name="OLE_LINK54"/>
      <w:bookmarkStart w:id="12" w:name="OLE_LINK87"/>
      <w:r w:rsidRPr="00000383">
        <w:lastRenderedPageBreak/>
        <w:t xml:space="preserve">Министърът на финансите в качеството му на Централен орган за </w:t>
      </w:r>
      <w:r>
        <w:t>покупки</w:t>
      </w:r>
      <w:r w:rsidRPr="00000383">
        <w:t xml:space="preserve"> (ЦОП) наричан по-нататък “Възложител”, чрез поверената му администрация - дирекция </w:t>
      </w:r>
      <w:r w:rsidRPr="003D1D7B">
        <w:t>“</w:t>
      </w:r>
      <w:r w:rsidR="00F50D8B">
        <w:t>Централизирано възлагане и обществени поръчки</w:t>
      </w:r>
      <w:r w:rsidRPr="003D1D7B">
        <w:t>”, Министерство на финансите, с адр</w:t>
      </w:r>
      <w:r w:rsidRPr="00000383">
        <w:t>ес гр.София 1040 „Г.С.Раковски” № 102</w:t>
      </w:r>
      <w:r>
        <w:t xml:space="preserve">, </w:t>
      </w:r>
      <w:bookmarkEnd w:id="6"/>
      <w:bookmarkEnd w:id="7"/>
      <w:bookmarkEnd w:id="8"/>
      <w:r>
        <w:t xml:space="preserve">информира </w:t>
      </w:r>
      <w:r w:rsidRPr="00000383">
        <w:t xml:space="preserve"> всички заинтересовани лица за </w:t>
      </w:r>
      <w:r>
        <w:t xml:space="preserve">откриването на </w:t>
      </w:r>
      <w:r w:rsidRPr="00314511">
        <w:rPr>
          <w:b/>
        </w:rPr>
        <w:t>електронна</w:t>
      </w:r>
      <w:r>
        <w:t xml:space="preserve"> </w:t>
      </w:r>
      <w:r w:rsidRPr="00000383">
        <w:t xml:space="preserve">открита процедура за възлагане на обществена поръчка с цел сключване на рамково споразумение с няколко лица с предмет: </w:t>
      </w:r>
      <w:r w:rsidRPr="00000383">
        <w:rPr>
          <w:b/>
          <w:bCs/>
          <w:lang w:val="ru-RU"/>
        </w:rPr>
        <w:t>„</w:t>
      </w:r>
      <w:bookmarkStart w:id="13" w:name="OLE_LINK187"/>
      <w:bookmarkStart w:id="14" w:name="OLE_LINK188"/>
      <w:bookmarkStart w:id="15" w:name="OLE_LINK189"/>
      <w:r w:rsidRPr="00A67A58">
        <w:rPr>
          <w:b/>
          <w:bCs/>
        </w:rPr>
        <w:t xml:space="preserve">Доставка на </w:t>
      </w:r>
      <w:r w:rsidR="00E40702" w:rsidRPr="00A67A58">
        <w:rPr>
          <w:b/>
          <w:bCs/>
        </w:rPr>
        <w:t>копирна хартия</w:t>
      </w:r>
      <w:r w:rsidR="0038033C">
        <w:rPr>
          <w:b/>
          <w:bCs/>
          <w:lang w:val="en-US"/>
        </w:rPr>
        <w:t xml:space="preserve"> </w:t>
      </w:r>
      <w:r w:rsidR="0038033C" w:rsidRPr="0038033C">
        <w:rPr>
          <w:b/>
          <w:lang w:val="en-US"/>
        </w:rPr>
        <w:t>(</w:t>
      </w:r>
      <w:r w:rsidR="0038033C" w:rsidRPr="0038033C">
        <w:rPr>
          <w:b/>
        </w:rPr>
        <w:t>нерециклирана)</w:t>
      </w:r>
      <w:r w:rsidR="0038033C">
        <w:t xml:space="preserve"> </w:t>
      </w:r>
      <w:r w:rsidRPr="00A67A58">
        <w:rPr>
          <w:b/>
          <w:bCs/>
        </w:rPr>
        <w:t xml:space="preserve"> </w:t>
      </w:r>
      <w:r w:rsidR="00E40702" w:rsidRPr="00A67A58">
        <w:rPr>
          <w:b/>
          <w:bCs/>
        </w:rPr>
        <w:t>за органите на изпълнителната власт и техни администрации</w:t>
      </w:r>
      <w:r w:rsidR="00A3594F" w:rsidRPr="00A67A58">
        <w:rPr>
          <w:b/>
          <w:bCs/>
        </w:rPr>
        <w:t>"</w:t>
      </w:r>
      <w:r w:rsidR="00E40702" w:rsidRPr="00A67A58">
        <w:rPr>
          <w:b/>
          <w:bCs/>
        </w:rPr>
        <w:t xml:space="preserve"> </w:t>
      </w:r>
      <w:r w:rsidRPr="00A67A58">
        <w:t xml:space="preserve">за </w:t>
      </w:r>
      <w:r w:rsidR="00C97B23" w:rsidRPr="00A67A58">
        <w:t>срок</w:t>
      </w:r>
      <w:r w:rsidR="00C97B23" w:rsidRPr="00A67A58">
        <w:rPr>
          <w:b/>
        </w:rPr>
        <w:t xml:space="preserve"> </w:t>
      </w:r>
      <w:r w:rsidR="00C97B23" w:rsidRPr="00A67A58">
        <w:t xml:space="preserve">от </w:t>
      </w:r>
      <w:r w:rsidR="00E40702" w:rsidRPr="00A67A58">
        <w:t>1</w:t>
      </w:r>
      <w:r w:rsidR="00306363" w:rsidRPr="00A67A58">
        <w:t>4</w:t>
      </w:r>
      <w:r w:rsidR="00C97B23" w:rsidRPr="00A67A58">
        <w:t xml:space="preserve"> месеца</w:t>
      </w:r>
      <w:r w:rsidRPr="00A67A58">
        <w:t xml:space="preserve">  </w:t>
      </w:r>
      <w:bookmarkEnd w:id="13"/>
      <w:bookmarkEnd w:id="14"/>
      <w:bookmarkEnd w:id="15"/>
      <w:r w:rsidRPr="00A67A58">
        <w:t>при следните условия:</w:t>
      </w:r>
    </w:p>
    <w:p w:rsidR="00A77010" w:rsidRPr="00B2602E" w:rsidRDefault="00A77010" w:rsidP="00B2602E">
      <w:pPr>
        <w:ind w:right="55"/>
        <w:jc w:val="both"/>
        <w:rPr>
          <w:b/>
          <w:bCs/>
        </w:rPr>
      </w:pPr>
      <w:r>
        <w:t xml:space="preserve"> </w:t>
      </w:r>
      <w:bookmarkStart w:id="16" w:name="OLE_LINK208"/>
      <w:bookmarkStart w:id="17" w:name="OLE_LINK209"/>
      <w:bookmarkStart w:id="18" w:name="OLE_LINK70"/>
      <w:bookmarkEnd w:id="9"/>
      <w:bookmarkEnd w:id="10"/>
      <w:r w:rsidR="00AD753A" w:rsidRPr="00B2602E">
        <w:rPr>
          <w:b/>
        </w:rPr>
        <w:t>1</w:t>
      </w:r>
      <w:r w:rsidR="003E5812" w:rsidRPr="00B2602E">
        <w:rPr>
          <w:b/>
          <w:lang w:val="en-US"/>
        </w:rPr>
        <w:t>.</w:t>
      </w:r>
      <w:r w:rsidRPr="00B2602E">
        <w:rPr>
          <w:b/>
        </w:rPr>
        <w:t xml:space="preserve">Обект на поръчката: </w:t>
      </w:r>
    </w:p>
    <w:p w:rsidR="00E40702" w:rsidRPr="00E40702" w:rsidRDefault="00E40702" w:rsidP="002D5085">
      <w:pPr>
        <w:tabs>
          <w:tab w:val="left" w:pos="9468"/>
        </w:tabs>
        <w:ind w:right="-30"/>
        <w:jc w:val="both"/>
        <w:rPr>
          <w:lang w:val="en-US"/>
        </w:rPr>
      </w:pPr>
      <w:bookmarkStart w:id="19" w:name="OLE_LINK95"/>
      <w:bookmarkStart w:id="20" w:name="OLE_LINK96"/>
      <w:bookmarkEnd w:id="16"/>
      <w:bookmarkEnd w:id="17"/>
      <w:r w:rsidRPr="00E40702">
        <w:t>Доставка, CPV: 30197644 Ксерографска хартия</w:t>
      </w:r>
      <w:r w:rsidRPr="00E40702">
        <w:rPr>
          <w:lang w:val="en-US"/>
        </w:rPr>
        <w:t>.</w:t>
      </w:r>
      <w:r w:rsidR="002D5085">
        <w:rPr>
          <w:lang w:val="en-US"/>
        </w:rPr>
        <w:t xml:space="preserve"> </w:t>
      </w:r>
      <w:r w:rsidR="002D5085">
        <w:t xml:space="preserve">Обхваща </w:t>
      </w:r>
      <w:r w:rsidR="002D5085" w:rsidRPr="002D5085">
        <w:rPr>
          <w:b/>
        </w:rPr>
        <w:t>д</w:t>
      </w:r>
      <w:r w:rsidRPr="002D5085">
        <w:rPr>
          <w:b/>
          <w:lang w:val="ru-RU"/>
        </w:rPr>
        <w:t>оставка на нерециклирана копирна</w:t>
      </w:r>
      <w:r w:rsidRPr="00E40702">
        <w:rPr>
          <w:lang w:val="ru-RU"/>
        </w:rPr>
        <w:t xml:space="preserve"> хартия</w:t>
      </w:r>
      <w:r w:rsidRPr="00E40702">
        <w:t xml:space="preserve"> за органите на изпълнителната власт и техните администрации</w:t>
      </w:r>
      <w:r w:rsidR="002D5085">
        <w:rPr>
          <w:lang w:val="ru-RU"/>
        </w:rPr>
        <w:t>.</w:t>
      </w:r>
      <w:r w:rsidRPr="00E40702">
        <w:t xml:space="preserve"> </w:t>
      </w:r>
    </w:p>
    <w:bookmarkEnd w:id="11"/>
    <w:bookmarkEnd w:id="12"/>
    <w:p w:rsidR="0098197A" w:rsidRDefault="0098197A" w:rsidP="003A5484">
      <w:pPr>
        <w:jc w:val="both"/>
      </w:pPr>
    </w:p>
    <w:p w:rsidR="00AD753A" w:rsidRDefault="00AD753A" w:rsidP="003A5484">
      <w:pPr>
        <w:jc w:val="both"/>
      </w:pPr>
      <w:r w:rsidRPr="008639D3">
        <w:t xml:space="preserve">В обхвата на настоящата поръчка могат да се включват доставки, финансирани със средства по програми или фондове на Европейския съюз, или от други международни донори или финансови институции по преценка на индивидуалните възложители, съгласно чл. 4, ал. </w:t>
      </w:r>
      <w:r w:rsidRPr="008639D3">
        <w:rPr>
          <w:lang w:val="en-US"/>
        </w:rPr>
        <w:t>6</w:t>
      </w:r>
      <w:r w:rsidRPr="008639D3">
        <w:t xml:space="preserve"> от ПМС № 385/2015 г.</w:t>
      </w:r>
    </w:p>
    <w:p w:rsidR="00AD753A" w:rsidRPr="00695030" w:rsidRDefault="00AD753A" w:rsidP="00697915">
      <w:pPr>
        <w:jc w:val="both"/>
      </w:pPr>
      <w:r>
        <w:rPr>
          <w:b/>
        </w:rPr>
        <w:t xml:space="preserve">2. Ползватели на рамковото споразумение: </w:t>
      </w:r>
      <w:r w:rsidR="00016A75">
        <w:t>възложителите по чл.4, ал.1</w:t>
      </w:r>
      <w:r w:rsidR="00697915" w:rsidRPr="00697915">
        <w:t xml:space="preserve"> </w:t>
      </w:r>
      <w:r w:rsidR="00697915" w:rsidRPr="008639D3">
        <w:t>от ПМС № 385/2015 г</w:t>
      </w:r>
      <w:r w:rsidR="00016A75">
        <w:t>.</w:t>
      </w:r>
      <w:r w:rsidR="00D32A52">
        <w:t xml:space="preserve"> </w:t>
      </w:r>
      <w:r w:rsidR="00695030">
        <w:t>и техните териториални подразделения.</w:t>
      </w:r>
    </w:p>
    <w:p w:rsidR="00A77010" w:rsidRPr="00665A66" w:rsidRDefault="00A77010" w:rsidP="00A77010">
      <w:pPr>
        <w:jc w:val="both"/>
      </w:pPr>
    </w:p>
    <w:bookmarkEnd w:id="18"/>
    <w:bookmarkEnd w:id="19"/>
    <w:bookmarkEnd w:id="20"/>
    <w:p w:rsidR="00A77010" w:rsidRPr="00704C9F" w:rsidRDefault="00AD753A" w:rsidP="00A77010">
      <w:pPr>
        <w:pStyle w:val="Header"/>
        <w:jc w:val="both"/>
        <w:rPr>
          <w:sz w:val="24"/>
          <w:szCs w:val="24"/>
        </w:rPr>
      </w:pPr>
      <w:r w:rsidRPr="00AD753A">
        <w:rPr>
          <w:b/>
          <w:sz w:val="24"/>
          <w:szCs w:val="24"/>
        </w:rPr>
        <w:t>3</w:t>
      </w:r>
      <w:r w:rsidR="00A77010" w:rsidRPr="00AD753A">
        <w:rPr>
          <w:b/>
          <w:sz w:val="24"/>
          <w:szCs w:val="24"/>
        </w:rPr>
        <w:t>.</w:t>
      </w:r>
      <w:r w:rsidR="00A77010" w:rsidRPr="00665A66">
        <w:rPr>
          <w:sz w:val="24"/>
          <w:szCs w:val="24"/>
        </w:rPr>
        <w:t xml:space="preserve"> </w:t>
      </w:r>
      <w:r w:rsidR="00A77010" w:rsidRPr="00665A66">
        <w:rPr>
          <w:b/>
          <w:sz w:val="24"/>
          <w:szCs w:val="24"/>
        </w:rPr>
        <w:t>Правно основание:</w:t>
      </w:r>
      <w:r w:rsidR="00A77010" w:rsidRPr="00665A66">
        <w:rPr>
          <w:sz w:val="24"/>
          <w:szCs w:val="24"/>
        </w:rPr>
        <w:t xml:space="preserve"> чл.18, ал.1 и 2, чл. </w:t>
      </w:r>
      <w:r w:rsidR="00A77010" w:rsidRPr="00665A66">
        <w:rPr>
          <w:sz w:val="24"/>
          <w:szCs w:val="24"/>
          <w:lang w:val="en-US"/>
        </w:rPr>
        <w:t>20</w:t>
      </w:r>
      <w:r w:rsidR="00A77010" w:rsidRPr="00665A66">
        <w:rPr>
          <w:sz w:val="24"/>
          <w:szCs w:val="24"/>
        </w:rPr>
        <w:t xml:space="preserve">, ал.1 от Закона за обществените поръчки </w:t>
      </w:r>
      <w:r w:rsidR="00A77010" w:rsidRPr="00665A66">
        <w:rPr>
          <w:sz w:val="24"/>
          <w:szCs w:val="24"/>
          <w:lang w:val="en-US"/>
        </w:rPr>
        <w:t>(</w:t>
      </w:r>
      <w:r w:rsidR="00A77010" w:rsidRPr="00665A66">
        <w:rPr>
          <w:sz w:val="24"/>
          <w:szCs w:val="24"/>
        </w:rPr>
        <w:t>ЗОП</w:t>
      </w:r>
      <w:r w:rsidR="00A77010" w:rsidRPr="00665A66">
        <w:rPr>
          <w:sz w:val="24"/>
          <w:szCs w:val="24"/>
          <w:lang w:val="en-US"/>
        </w:rPr>
        <w:t>)</w:t>
      </w:r>
      <w:r w:rsidR="00A77010" w:rsidRPr="00665A66">
        <w:rPr>
          <w:sz w:val="24"/>
          <w:szCs w:val="24"/>
        </w:rPr>
        <w:t>, във</w:t>
      </w:r>
      <w:r w:rsidR="00A77010">
        <w:rPr>
          <w:sz w:val="24"/>
          <w:szCs w:val="24"/>
        </w:rPr>
        <w:t xml:space="preserve"> връзка с </w:t>
      </w:r>
      <w:r w:rsidR="00A77010" w:rsidRPr="003D1D7B">
        <w:rPr>
          <w:sz w:val="24"/>
          <w:szCs w:val="24"/>
        </w:rPr>
        <w:t>чл.22, ал.1 т.1.</w:t>
      </w:r>
      <w:r w:rsidR="00A77010">
        <w:rPr>
          <w:sz w:val="24"/>
          <w:szCs w:val="24"/>
        </w:rPr>
        <w:t>,</w:t>
      </w:r>
      <w:r w:rsidR="00A77010" w:rsidRPr="003D1D7B">
        <w:rPr>
          <w:sz w:val="24"/>
          <w:szCs w:val="24"/>
        </w:rPr>
        <w:t xml:space="preserve"> чл.24, </w:t>
      </w:r>
      <w:r w:rsidR="00A77010" w:rsidRPr="00475079">
        <w:rPr>
          <w:sz w:val="24"/>
          <w:szCs w:val="24"/>
        </w:rPr>
        <w:t xml:space="preserve"> глава десета, раздел </w:t>
      </w:r>
      <w:r w:rsidR="00A77010" w:rsidRPr="00475079">
        <w:rPr>
          <w:sz w:val="24"/>
          <w:szCs w:val="24"/>
          <w:lang w:val="en-US"/>
        </w:rPr>
        <w:t xml:space="preserve">I </w:t>
      </w:r>
      <w:r w:rsidR="00A77010" w:rsidRPr="00475079">
        <w:rPr>
          <w:sz w:val="24"/>
          <w:szCs w:val="24"/>
        </w:rPr>
        <w:t xml:space="preserve">и раздел </w:t>
      </w:r>
      <w:r w:rsidR="00A77010" w:rsidRPr="00475079">
        <w:rPr>
          <w:sz w:val="24"/>
          <w:szCs w:val="24"/>
          <w:lang w:val="en-US"/>
        </w:rPr>
        <w:t>V</w:t>
      </w:r>
      <w:r w:rsidR="00A77010" w:rsidRPr="00475079">
        <w:rPr>
          <w:sz w:val="24"/>
          <w:szCs w:val="24"/>
        </w:rPr>
        <w:t xml:space="preserve">, глава единадесета </w:t>
      </w:r>
      <w:r w:rsidR="00A77010">
        <w:rPr>
          <w:sz w:val="24"/>
          <w:szCs w:val="24"/>
        </w:rPr>
        <w:t>от ЗОП и</w:t>
      </w:r>
      <w:r w:rsidR="00A77010" w:rsidRPr="00475079">
        <w:rPr>
          <w:sz w:val="24"/>
          <w:szCs w:val="24"/>
        </w:rPr>
        <w:t xml:space="preserve"> във връзка с чл.3, </w:t>
      </w:r>
      <w:r w:rsidR="00AA367D">
        <w:rPr>
          <w:sz w:val="24"/>
          <w:szCs w:val="24"/>
        </w:rPr>
        <w:t>т</w:t>
      </w:r>
      <w:r w:rsidR="00A77010" w:rsidRPr="00475079">
        <w:rPr>
          <w:sz w:val="24"/>
          <w:szCs w:val="24"/>
        </w:rPr>
        <w:t>.1,  буква „</w:t>
      </w:r>
      <w:r w:rsidR="00E40702">
        <w:rPr>
          <w:sz w:val="24"/>
          <w:szCs w:val="24"/>
        </w:rPr>
        <w:t>а</w:t>
      </w:r>
      <w:r w:rsidR="00A77010" w:rsidRPr="00475079">
        <w:rPr>
          <w:sz w:val="24"/>
          <w:szCs w:val="24"/>
        </w:rPr>
        <w:t xml:space="preserve">” от ПМС № 385/2015г. за дейността на Централен орган за </w:t>
      </w:r>
      <w:r w:rsidR="00A77010">
        <w:rPr>
          <w:sz w:val="24"/>
          <w:szCs w:val="24"/>
        </w:rPr>
        <w:t>покупки</w:t>
      </w:r>
      <w:r w:rsidR="00A77010" w:rsidRPr="00475079">
        <w:rPr>
          <w:sz w:val="24"/>
          <w:szCs w:val="24"/>
        </w:rPr>
        <w:t>.</w:t>
      </w:r>
    </w:p>
    <w:p w:rsidR="00A77010" w:rsidRPr="00704C9F" w:rsidRDefault="00A77010" w:rsidP="00A77010">
      <w:pPr>
        <w:pStyle w:val="Header"/>
        <w:jc w:val="both"/>
        <w:rPr>
          <w:sz w:val="24"/>
          <w:szCs w:val="24"/>
        </w:rPr>
      </w:pPr>
    </w:p>
    <w:p w:rsidR="00A77010" w:rsidRPr="00704C9F" w:rsidRDefault="00AD753A" w:rsidP="00A77010">
      <w:pPr>
        <w:pStyle w:val="Header"/>
        <w:jc w:val="both"/>
        <w:rPr>
          <w:sz w:val="24"/>
          <w:szCs w:val="24"/>
        </w:rPr>
      </w:pPr>
      <w:r w:rsidRPr="00AD753A">
        <w:rPr>
          <w:b/>
          <w:sz w:val="24"/>
          <w:szCs w:val="24"/>
        </w:rPr>
        <w:t>4</w:t>
      </w:r>
      <w:r w:rsidR="00A612F0">
        <w:rPr>
          <w:sz w:val="24"/>
          <w:szCs w:val="24"/>
        </w:rPr>
        <w:t>.</w:t>
      </w:r>
      <w:r>
        <w:rPr>
          <w:sz w:val="24"/>
          <w:szCs w:val="24"/>
        </w:rPr>
        <w:t xml:space="preserve"> </w:t>
      </w:r>
      <w:r w:rsidR="00A77010" w:rsidRPr="004B1441">
        <w:rPr>
          <w:b/>
          <w:sz w:val="24"/>
          <w:szCs w:val="24"/>
        </w:rPr>
        <w:t>Вид на процедурата</w:t>
      </w:r>
      <w:r w:rsidR="00A77010" w:rsidRPr="00704C9F">
        <w:rPr>
          <w:sz w:val="24"/>
          <w:szCs w:val="24"/>
        </w:rPr>
        <w:t>: Открита процедура.</w:t>
      </w:r>
    </w:p>
    <w:p w:rsidR="00A77010" w:rsidRPr="0007175A" w:rsidRDefault="00A77010" w:rsidP="00A77010">
      <w:pPr>
        <w:pStyle w:val="Header"/>
        <w:jc w:val="both"/>
        <w:rPr>
          <w:sz w:val="24"/>
          <w:szCs w:val="24"/>
          <w:lang w:val="en-US"/>
        </w:rPr>
      </w:pPr>
    </w:p>
    <w:p w:rsidR="00A77010" w:rsidRPr="00704C9F" w:rsidRDefault="00AD753A" w:rsidP="00A77010">
      <w:pPr>
        <w:pStyle w:val="Header"/>
        <w:jc w:val="both"/>
        <w:rPr>
          <w:sz w:val="24"/>
          <w:szCs w:val="24"/>
        </w:rPr>
      </w:pPr>
      <w:r w:rsidRPr="00AD753A">
        <w:rPr>
          <w:b/>
          <w:sz w:val="24"/>
          <w:szCs w:val="24"/>
        </w:rPr>
        <w:t>5</w:t>
      </w:r>
      <w:r w:rsidR="00A77010" w:rsidRPr="00AD753A">
        <w:rPr>
          <w:b/>
          <w:sz w:val="24"/>
          <w:szCs w:val="24"/>
        </w:rPr>
        <w:t>.</w:t>
      </w:r>
      <w:r>
        <w:rPr>
          <w:b/>
          <w:sz w:val="24"/>
          <w:szCs w:val="24"/>
        </w:rPr>
        <w:t xml:space="preserve"> </w:t>
      </w:r>
      <w:r w:rsidR="00A77010" w:rsidRPr="004B1441">
        <w:rPr>
          <w:b/>
          <w:sz w:val="24"/>
          <w:szCs w:val="24"/>
        </w:rPr>
        <w:t>Начин на провеждане на процедурата:</w:t>
      </w:r>
      <w:r w:rsidR="00A77010" w:rsidRPr="00704C9F">
        <w:rPr>
          <w:sz w:val="24"/>
          <w:szCs w:val="24"/>
        </w:rPr>
        <w:t xml:space="preserve"> електронно, чрез уеб-базираната Система за електронно възлагане на обществени поръчки (СЕВОП), намираща се на адрес: </w:t>
      </w:r>
      <w:hyperlink r:id="rId8" w:history="1">
        <w:r w:rsidR="00A77010" w:rsidRPr="00704C9F">
          <w:rPr>
            <w:sz w:val="24"/>
            <w:szCs w:val="24"/>
          </w:rPr>
          <w:t>https://sevop.minfin.bg/</w:t>
        </w:r>
      </w:hyperlink>
      <w:r w:rsidR="00A77010" w:rsidRPr="00704C9F">
        <w:rPr>
          <w:sz w:val="24"/>
          <w:szCs w:val="24"/>
        </w:rPr>
        <w:t xml:space="preserve">, секция „Дейности“: Публикувани процедури за РС.  </w:t>
      </w:r>
    </w:p>
    <w:p w:rsidR="00A77010" w:rsidRPr="00704C9F" w:rsidRDefault="00A77010" w:rsidP="00A77010">
      <w:pPr>
        <w:pStyle w:val="Header"/>
        <w:jc w:val="both"/>
        <w:rPr>
          <w:sz w:val="24"/>
          <w:szCs w:val="24"/>
        </w:rPr>
      </w:pPr>
    </w:p>
    <w:p w:rsidR="00A77010" w:rsidRPr="006B1716" w:rsidRDefault="00AD753A" w:rsidP="00A77010">
      <w:pPr>
        <w:jc w:val="both"/>
      </w:pPr>
      <w:r w:rsidRPr="001D2117">
        <w:rPr>
          <w:b/>
        </w:rPr>
        <w:t>6</w:t>
      </w:r>
      <w:r w:rsidR="00A77010" w:rsidRPr="001D2117">
        <w:rPr>
          <w:b/>
        </w:rPr>
        <w:t>.</w:t>
      </w:r>
      <w:r w:rsidR="00A77010" w:rsidRPr="001D2117">
        <w:t xml:space="preserve"> </w:t>
      </w:r>
      <w:r w:rsidR="00A77010" w:rsidRPr="001D2117">
        <w:rPr>
          <w:b/>
        </w:rPr>
        <w:t xml:space="preserve">Срок за изпълнение: </w:t>
      </w:r>
      <w:bookmarkStart w:id="21" w:name="OLE_LINK138"/>
      <w:bookmarkStart w:id="22" w:name="OLE_LINK142"/>
      <w:r w:rsidR="005174AC" w:rsidRPr="001D2117">
        <w:t xml:space="preserve">Рамковото споразумение е със срок за изпълнение </w:t>
      </w:r>
      <w:r w:rsidR="002D5085" w:rsidRPr="001D2117">
        <w:t>1</w:t>
      </w:r>
      <w:r w:rsidR="007B282D" w:rsidRPr="001D2117">
        <w:t>4</w:t>
      </w:r>
      <w:r w:rsidR="002D5085" w:rsidRPr="001D2117">
        <w:t xml:space="preserve"> </w:t>
      </w:r>
      <w:r w:rsidR="005174AC" w:rsidRPr="001D2117">
        <w:t xml:space="preserve">месеца, </w:t>
      </w:r>
      <w:r w:rsidR="003B6F0B" w:rsidRPr="001D2117">
        <w:t>считано</w:t>
      </w:r>
      <w:r w:rsidR="005174AC" w:rsidRPr="001D2117">
        <w:t xml:space="preserve"> от </w:t>
      </w:r>
      <w:r w:rsidR="00F3414D" w:rsidRPr="001D2117">
        <w:t>датата на неговото сключване</w:t>
      </w:r>
      <w:r w:rsidR="005174AC" w:rsidRPr="001D2117">
        <w:t>.</w:t>
      </w:r>
    </w:p>
    <w:bookmarkEnd w:id="21"/>
    <w:bookmarkEnd w:id="22"/>
    <w:p w:rsidR="00A77010" w:rsidRPr="006B1716" w:rsidRDefault="00A77010" w:rsidP="00A77010">
      <w:pPr>
        <w:jc w:val="both"/>
      </w:pPr>
    </w:p>
    <w:p w:rsidR="00A77010" w:rsidRDefault="00AD753A" w:rsidP="00A77010">
      <w:pPr>
        <w:ind w:right="22"/>
        <w:jc w:val="both"/>
      </w:pPr>
      <w:r w:rsidRPr="00AD753A">
        <w:rPr>
          <w:b/>
        </w:rPr>
        <w:t>7</w:t>
      </w:r>
      <w:r w:rsidR="00A77010" w:rsidRPr="00AD753A">
        <w:rPr>
          <w:b/>
        </w:rPr>
        <w:t>.</w:t>
      </w:r>
      <w:r w:rsidR="00A77010" w:rsidRPr="00704C9F">
        <w:t xml:space="preserve"> </w:t>
      </w:r>
      <w:r w:rsidR="00A77010" w:rsidRPr="004B1441">
        <w:rPr>
          <w:b/>
        </w:rPr>
        <w:t>Място на изпълнение</w:t>
      </w:r>
      <w:bookmarkStart w:id="23" w:name="OLE_LINK269"/>
      <w:bookmarkStart w:id="24" w:name="OLE_LINK270"/>
      <w:bookmarkStart w:id="25" w:name="OLE_LINK271"/>
      <w:r w:rsidR="00A77010" w:rsidRPr="004B1441">
        <w:rPr>
          <w:b/>
        </w:rPr>
        <w:t>:</w:t>
      </w:r>
      <w:r w:rsidR="00A77010" w:rsidRPr="00704C9F">
        <w:t xml:space="preserve"> </w:t>
      </w:r>
      <w:bookmarkStart w:id="26" w:name="OLE_LINK347"/>
      <w:bookmarkStart w:id="27" w:name="OLE_LINK348"/>
      <w:bookmarkStart w:id="28" w:name="OLE_LINK349"/>
    </w:p>
    <w:bookmarkEnd w:id="23"/>
    <w:bookmarkEnd w:id="24"/>
    <w:bookmarkEnd w:id="25"/>
    <w:bookmarkEnd w:id="26"/>
    <w:bookmarkEnd w:id="27"/>
    <w:bookmarkEnd w:id="28"/>
    <w:p w:rsidR="00A77010" w:rsidRPr="00704C9F" w:rsidRDefault="00E40702" w:rsidP="00E40702">
      <w:pPr>
        <w:ind w:right="22"/>
        <w:jc w:val="both"/>
      </w:pPr>
      <w:r>
        <w:rPr>
          <w:lang w:val="ru-RU"/>
        </w:rPr>
        <w:t>Местата за</w:t>
      </w:r>
      <w:r w:rsidRPr="009F271A">
        <w:rPr>
          <w:lang w:val="ru-RU"/>
        </w:rPr>
        <w:t xml:space="preserve"> изпълнение на поръчката </w:t>
      </w:r>
      <w:r>
        <w:rPr>
          <w:lang w:val="ru-RU"/>
        </w:rPr>
        <w:t>са администрациите и структурите на индивидуалните възложители по ПМС 385/2015</w:t>
      </w:r>
      <w:r w:rsidR="00822DF4">
        <w:rPr>
          <w:lang w:val="ru-RU"/>
        </w:rPr>
        <w:t>г.</w:t>
      </w:r>
      <w:r w:rsidR="00695030">
        <w:rPr>
          <w:lang w:val="ru-RU"/>
        </w:rPr>
        <w:t xml:space="preserve"> - на територията на гр. София и в цялата страна, където съответните структури имат териториални подразделения.</w:t>
      </w:r>
    </w:p>
    <w:p w:rsidR="00E40702" w:rsidRPr="00607214" w:rsidRDefault="00E40702" w:rsidP="00A77010">
      <w:pPr>
        <w:ind w:right="-30"/>
        <w:jc w:val="both"/>
      </w:pPr>
    </w:p>
    <w:p w:rsidR="00A77010" w:rsidRPr="006B1716" w:rsidRDefault="000E4492" w:rsidP="002D5085">
      <w:pPr>
        <w:ind w:right="-30"/>
      </w:pPr>
      <w:r w:rsidRPr="00D32A52">
        <w:rPr>
          <w:b/>
        </w:rPr>
        <w:t>8</w:t>
      </w:r>
      <w:r w:rsidR="00A77010" w:rsidRPr="00D32A52">
        <w:rPr>
          <w:b/>
        </w:rPr>
        <w:t>.</w:t>
      </w:r>
      <w:r w:rsidR="00A77010" w:rsidRPr="00607214">
        <w:rPr>
          <w:b/>
        </w:rPr>
        <w:t xml:space="preserve"> </w:t>
      </w:r>
      <w:bookmarkStart w:id="29" w:name="OLE_LINK471"/>
      <w:bookmarkStart w:id="30" w:name="OLE_LINK472"/>
      <w:bookmarkStart w:id="31" w:name="OLE_LINK473"/>
      <w:r w:rsidR="00A77010" w:rsidRPr="00607214">
        <w:rPr>
          <w:b/>
        </w:rPr>
        <w:t>Прогнозна стойност</w:t>
      </w:r>
      <w:r w:rsidR="00A77010" w:rsidRPr="00607214">
        <w:t xml:space="preserve"> на поръчката </w:t>
      </w:r>
      <w:r w:rsidR="00016A75" w:rsidRPr="00607214">
        <w:t xml:space="preserve">за срок от </w:t>
      </w:r>
      <w:r w:rsidR="00E40702" w:rsidRPr="006B1716">
        <w:t>1</w:t>
      </w:r>
      <w:r w:rsidR="00306363" w:rsidRPr="006B1716">
        <w:t>4</w:t>
      </w:r>
      <w:r w:rsidR="00016A75" w:rsidRPr="006B1716">
        <w:t xml:space="preserve"> месеца:</w:t>
      </w:r>
      <w:r w:rsidR="00A77010" w:rsidRPr="006B1716">
        <w:t xml:space="preserve"> </w:t>
      </w:r>
      <w:bookmarkStart w:id="32" w:name="OLE_LINK217"/>
      <w:r w:rsidR="00286A85" w:rsidRPr="006B1716">
        <w:t>"</w:t>
      </w:r>
      <w:r w:rsidR="00E70E33" w:rsidRPr="006B1716">
        <w:t>Доставка на нерециклирана копирна хартия</w:t>
      </w:r>
      <w:r w:rsidR="00286A85" w:rsidRPr="006B1716">
        <w:t>"</w:t>
      </w:r>
      <w:r w:rsidR="00966F7A" w:rsidRPr="006B1716">
        <w:t xml:space="preserve">: </w:t>
      </w:r>
      <w:r w:rsidR="00E70E33" w:rsidRPr="006B1716">
        <w:rPr>
          <w:lang w:val="en-US"/>
        </w:rPr>
        <w:t xml:space="preserve"> </w:t>
      </w:r>
      <w:r w:rsidR="006B1716" w:rsidRPr="006B1716">
        <w:t>2</w:t>
      </w:r>
      <w:r w:rsidR="009F2BEB" w:rsidRPr="006B1716">
        <w:rPr>
          <w:lang w:val="en-US"/>
        </w:rPr>
        <w:t xml:space="preserve"> </w:t>
      </w:r>
      <w:r w:rsidR="006B1716" w:rsidRPr="006B1716">
        <w:t>5</w:t>
      </w:r>
      <w:r w:rsidR="009F2BEB" w:rsidRPr="006B1716">
        <w:rPr>
          <w:lang w:val="en-US"/>
        </w:rPr>
        <w:t>00 000 (</w:t>
      </w:r>
      <w:r w:rsidR="006B1716" w:rsidRPr="006B1716">
        <w:t>два</w:t>
      </w:r>
      <w:r w:rsidR="0087071C" w:rsidRPr="006B1716">
        <w:t xml:space="preserve"> </w:t>
      </w:r>
      <w:r w:rsidR="00607214" w:rsidRPr="006B1716">
        <w:t>м</w:t>
      </w:r>
      <w:r w:rsidR="00C2755A" w:rsidRPr="006B1716">
        <w:t>илиона</w:t>
      </w:r>
      <w:r w:rsidR="006B1716" w:rsidRPr="006B1716">
        <w:t xml:space="preserve"> и петстотин хиляди</w:t>
      </w:r>
      <w:r w:rsidR="007B282D" w:rsidRPr="006B1716">
        <w:rPr>
          <w:lang w:val="en-US"/>
        </w:rPr>
        <w:t>)</w:t>
      </w:r>
      <w:r w:rsidR="00306363" w:rsidRPr="006B1716">
        <w:t xml:space="preserve"> </w:t>
      </w:r>
      <w:r w:rsidR="00A77010" w:rsidRPr="006B1716">
        <w:rPr>
          <w:lang w:val="ru-RU"/>
        </w:rPr>
        <w:t xml:space="preserve"> лева без ДДС</w:t>
      </w:r>
      <w:r w:rsidR="00A77010" w:rsidRPr="006B1716">
        <w:t>.</w:t>
      </w:r>
    </w:p>
    <w:p w:rsidR="00A77010" w:rsidRPr="00704C9F" w:rsidRDefault="00A77010" w:rsidP="00A77010">
      <w:pPr>
        <w:tabs>
          <w:tab w:val="left" w:pos="360"/>
        </w:tabs>
        <w:ind w:right="26"/>
        <w:jc w:val="both"/>
      </w:pPr>
      <w:bookmarkStart w:id="33" w:name="OLE_LINK30"/>
      <w:bookmarkStart w:id="34" w:name="OLE_LINK31"/>
      <w:bookmarkStart w:id="35" w:name="OLE_LINK362"/>
      <w:bookmarkStart w:id="36" w:name="OLE_LINK363"/>
      <w:bookmarkStart w:id="37" w:name="OLE_LINK295"/>
      <w:bookmarkStart w:id="38" w:name="OLE_LINK296"/>
      <w:bookmarkStart w:id="39" w:name="OLE_LINK71"/>
      <w:bookmarkStart w:id="40" w:name="OLE_LINK250"/>
      <w:bookmarkStart w:id="41" w:name="OLE_LINK318"/>
      <w:bookmarkStart w:id="42" w:name="OLE_LINK226"/>
      <w:bookmarkStart w:id="43" w:name="OLE_LINK227"/>
      <w:bookmarkStart w:id="44" w:name="OLE_LINK482"/>
      <w:bookmarkEnd w:id="29"/>
      <w:bookmarkEnd w:id="30"/>
      <w:bookmarkEnd w:id="31"/>
      <w:r w:rsidRPr="006B1716">
        <w:tab/>
        <w:t>Рамков</w:t>
      </w:r>
      <w:r w:rsidR="002D5085" w:rsidRPr="006B1716">
        <w:t xml:space="preserve">ото </w:t>
      </w:r>
      <w:r w:rsidRPr="006B1716">
        <w:t>споразумени</w:t>
      </w:r>
      <w:r w:rsidR="002D5085" w:rsidRPr="006B1716">
        <w:t>е</w:t>
      </w:r>
      <w:r w:rsidRPr="006B1716">
        <w:t xml:space="preserve"> за доставка на </w:t>
      </w:r>
      <w:r w:rsidR="00E40702" w:rsidRPr="006B1716">
        <w:t xml:space="preserve">копирна хартия </w:t>
      </w:r>
      <w:r w:rsidR="00C65C0F" w:rsidRPr="006B1716">
        <w:t>се сключва</w:t>
      </w:r>
      <w:r w:rsidR="00C65C0F" w:rsidRPr="006B1716">
        <w:rPr>
          <w:lang w:val="en-US"/>
        </w:rPr>
        <w:t xml:space="preserve"> </w:t>
      </w:r>
      <w:r w:rsidRPr="006B1716">
        <w:t>за нуждите на възложителите по чл. 4, ал. 1 от ПМС</w:t>
      </w:r>
      <w:r w:rsidRPr="00D823BA">
        <w:t xml:space="preserve"> №385/2015 г.</w:t>
      </w:r>
      <w:bookmarkStart w:id="45" w:name="OLE_LINK335"/>
      <w:bookmarkEnd w:id="33"/>
      <w:bookmarkEnd w:id="34"/>
      <w:r w:rsidRPr="00D823BA">
        <w:rPr>
          <w:lang w:val="en-US"/>
        </w:rPr>
        <w:t xml:space="preserve"> </w:t>
      </w:r>
      <w:bookmarkEnd w:id="35"/>
      <w:bookmarkEnd w:id="36"/>
      <w:bookmarkEnd w:id="45"/>
      <w:r w:rsidRPr="00D823BA">
        <w:br/>
      </w:r>
      <w:bookmarkEnd w:id="37"/>
      <w:bookmarkEnd w:id="38"/>
      <w:bookmarkEnd w:id="39"/>
      <w:bookmarkEnd w:id="40"/>
      <w:bookmarkEnd w:id="41"/>
      <w:r w:rsidRPr="00D823BA">
        <w:t xml:space="preserve"> </w:t>
      </w:r>
      <w:r w:rsidRPr="00D823BA">
        <w:tab/>
        <w:t>Всеки индивидуален възложител ще сключва договори съобразно индивидуалните си нужди в рамките на утвърдения си бюджет.</w:t>
      </w:r>
      <w:r w:rsidRPr="00704C9F">
        <w:t xml:space="preserve">  </w:t>
      </w:r>
    </w:p>
    <w:bookmarkEnd w:id="32"/>
    <w:bookmarkEnd w:id="42"/>
    <w:bookmarkEnd w:id="43"/>
    <w:bookmarkEnd w:id="44"/>
    <w:p w:rsidR="00A77010" w:rsidRPr="00E739DB" w:rsidRDefault="00E739DB" w:rsidP="00E739DB">
      <w:pPr>
        <w:pStyle w:val="NoSpacing"/>
        <w:rPr>
          <w:lang w:val="en-US"/>
        </w:rPr>
      </w:pPr>
      <w:r>
        <w:rPr>
          <w:lang w:val="en-US"/>
        </w:rPr>
        <w:t>1</w:t>
      </w:r>
    </w:p>
    <w:p w:rsidR="00A77010" w:rsidRDefault="000E4492" w:rsidP="00A77010">
      <w:pPr>
        <w:shd w:val="clear" w:color="auto" w:fill="FFFFFF"/>
        <w:jc w:val="both"/>
        <w:rPr>
          <w:color w:val="000000"/>
        </w:rPr>
      </w:pPr>
      <w:r>
        <w:rPr>
          <w:b/>
        </w:rPr>
        <w:t>9</w:t>
      </w:r>
      <w:r w:rsidR="00A77010" w:rsidRPr="00AD753A">
        <w:rPr>
          <w:i/>
        </w:rPr>
        <w:t>.</w:t>
      </w:r>
      <w:r w:rsidR="00A77010" w:rsidRPr="00704C9F">
        <w:t xml:space="preserve">  Пълен </w:t>
      </w:r>
      <w:r w:rsidR="00A77010" w:rsidRPr="005B5C1F">
        <w:rPr>
          <w:b/>
        </w:rPr>
        <w:t>достъп по електронен път</w:t>
      </w:r>
      <w:r w:rsidR="00A77010" w:rsidRPr="00704C9F">
        <w:t xml:space="preserve"> до документацията за участие ще бъде осигурен  на Интернет страницата на Министерството на финансите в разд</w:t>
      </w:r>
      <w:r w:rsidR="00A77010" w:rsidRPr="00000383">
        <w:t>ела „Профил на купувача”</w:t>
      </w:r>
      <w:r w:rsidR="00A77010">
        <w:t xml:space="preserve"> на адрес</w:t>
      </w:r>
      <w:r w:rsidR="00A77010" w:rsidRPr="00000383">
        <w:t xml:space="preserve">: </w:t>
      </w:r>
      <w:hyperlink r:id="rId9" w:history="1">
        <w:r w:rsidR="002D5085" w:rsidRPr="0024304E">
          <w:rPr>
            <w:rStyle w:val="Hyperlink"/>
          </w:rPr>
          <w:t>http://www.minfin.bg/bg/procurement/190</w:t>
        </w:r>
      </w:hyperlink>
      <w:r w:rsidR="00A77010" w:rsidRPr="00C962B6">
        <w:t>, също така и в Системата за електронно възлагане на обществени поръчки (СЕВОП) на адрес https://sevop.minfin.bg/.</w:t>
      </w:r>
      <w:r w:rsidR="00A77010" w:rsidRPr="00C962B6">
        <w:rPr>
          <w:color w:val="000000"/>
        </w:rPr>
        <w:t xml:space="preserve"> На посочената интернет страница: </w:t>
      </w:r>
      <w:bookmarkStart w:id="46" w:name="OLE_LINK484"/>
      <w:bookmarkStart w:id="47" w:name="OLE_LINK485"/>
      <w:r w:rsidR="002D5085">
        <w:fldChar w:fldCharType="begin"/>
      </w:r>
      <w:r w:rsidR="002D5085">
        <w:instrText xml:space="preserve"> HYPERLINK "</w:instrText>
      </w:r>
      <w:r w:rsidR="002D5085" w:rsidRPr="002D5085">
        <w:instrText>http://www.minfin.bg/bg/procurement/1</w:instrText>
      </w:r>
      <w:r w:rsidR="002D5085">
        <w:instrText xml:space="preserve">90" </w:instrText>
      </w:r>
      <w:r w:rsidR="002D5085">
        <w:fldChar w:fldCharType="separate"/>
      </w:r>
      <w:r w:rsidR="002D5085" w:rsidRPr="0024304E">
        <w:rPr>
          <w:rStyle w:val="Hyperlink"/>
        </w:rPr>
        <w:t>http://www.minfin.bg/bg/procurement/1</w:t>
      </w:r>
      <w:bookmarkEnd w:id="46"/>
      <w:bookmarkEnd w:id="47"/>
      <w:r w:rsidR="002D5085" w:rsidRPr="0024304E">
        <w:rPr>
          <w:rStyle w:val="Hyperlink"/>
        </w:rPr>
        <w:t>90</w:t>
      </w:r>
      <w:r w:rsidR="002D5085">
        <w:fldChar w:fldCharType="end"/>
      </w:r>
      <w:r w:rsidR="00C962B6">
        <w:rPr>
          <w:rStyle w:val="Hyperlink"/>
        </w:rPr>
        <w:t xml:space="preserve"> </w:t>
      </w:r>
      <w:r w:rsidR="00A77010" w:rsidRPr="0077242B">
        <w:t>както и в Системата за електронно възлагане на</w:t>
      </w:r>
      <w:r w:rsidR="00A77010">
        <w:t xml:space="preserve"> обществени поръчки (СЕВОП) на адрес </w:t>
      </w:r>
      <w:hyperlink r:id="rId10" w:history="1">
        <w:r w:rsidR="00A77010">
          <w:rPr>
            <w:rStyle w:val="Hyperlink"/>
          </w:rPr>
          <w:t>https://sevop.minfin.bg/</w:t>
        </w:r>
      </w:hyperlink>
      <w:r w:rsidR="00A77010">
        <w:t xml:space="preserve">, </w:t>
      </w:r>
      <w:r w:rsidR="00A77010">
        <w:rPr>
          <w:color w:val="000000"/>
        </w:rPr>
        <w:t>Възложителят ще публикува и писмени разяснения по условията на процедурата. Разясненията се публикуват в СЕВОП и в  Профила на купувача в 4-дневен срок от получаване на искането. „Общи усл</w:t>
      </w:r>
      <w:r w:rsidR="00697915">
        <w:rPr>
          <w:color w:val="000000"/>
        </w:rPr>
        <w:t>о</w:t>
      </w:r>
      <w:r w:rsidR="00A77010">
        <w:rPr>
          <w:color w:val="000000"/>
        </w:rPr>
        <w:t>вия за работа със СЕВОП“ са публикувани в Профила на купувача, раздел „Обща информация“.</w:t>
      </w:r>
    </w:p>
    <w:p w:rsidR="00A77010" w:rsidRDefault="00A77010" w:rsidP="00A77010">
      <w:pPr>
        <w:ind w:right="-30"/>
        <w:jc w:val="both"/>
      </w:pPr>
    </w:p>
    <w:p w:rsidR="00A77010" w:rsidRDefault="00885D17" w:rsidP="00A77010">
      <w:pPr>
        <w:ind w:right="55"/>
        <w:jc w:val="both"/>
      </w:pPr>
      <w:r>
        <w:rPr>
          <w:b/>
        </w:rPr>
        <w:t>10</w:t>
      </w:r>
      <w:r w:rsidR="00A77010" w:rsidRPr="00AD753A">
        <w:rPr>
          <w:b/>
        </w:rPr>
        <w:t>.</w:t>
      </w:r>
      <w:r w:rsidR="00A77010" w:rsidRPr="00704C9F">
        <w:t xml:space="preserve"> </w:t>
      </w:r>
      <w:r w:rsidR="00A77010">
        <w:t>Публикуване в „Официален вестник“ на Европейския съюз</w:t>
      </w:r>
      <w:r w:rsidR="00A77010" w:rsidRPr="00704C9F">
        <w:t>:</w:t>
      </w:r>
      <w:r w:rsidR="00A77010" w:rsidRPr="00000383">
        <w:t xml:space="preserve"> На основание чл</w:t>
      </w:r>
      <w:r w:rsidR="00A77010">
        <w:t>. 35 ал. 1</w:t>
      </w:r>
      <w:r w:rsidR="00A77010" w:rsidRPr="00000383">
        <w:t xml:space="preserve"> от </w:t>
      </w:r>
      <w:r w:rsidR="00A77010">
        <w:t>ЗОП,</w:t>
      </w:r>
      <w:r w:rsidR="00A77010" w:rsidRPr="00000383">
        <w:t xml:space="preserve"> възложителят </w:t>
      </w:r>
      <w:r w:rsidR="00A77010">
        <w:t>публикува информация в</w:t>
      </w:r>
      <w:r w:rsidR="00A77010" w:rsidRPr="00000383">
        <w:t xml:space="preserve"> </w:t>
      </w:r>
      <w:r w:rsidR="00A77010">
        <w:t xml:space="preserve">„Официален вестник“ на Европейския съюз. </w:t>
      </w:r>
      <w:r w:rsidR="00A77010" w:rsidRPr="00000383">
        <w:t xml:space="preserve"> </w:t>
      </w:r>
    </w:p>
    <w:p w:rsidR="00A77010" w:rsidRPr="00704C9F" w:rsidRDefault="00A77010" w:rsidP="00A77010">
      <w:pPr>
        <w:ind w:right="761"/>
        <w:jc w:val="both"/>
      </w:pPr>
      <w:r w:rsidRPr="00000383">
        <w:tab/>
        <w:t xml:space="preserve"> </w:t>
      </w:r>
    </w:p>
    <w:p w:rsidR="00F50D8B" w:rsidRDefault="00A77010" w:rsidP="00A77010">
      <w:pPr>
        <w:ind w:right="55"/>
        <w:jc w:val="both"/>
      </w:pPr>
      <w:r w:rsidRPr="00AD753A">
        <w:rPr>
          <w:b/>
        </w:rPr>
        <w:t>1</w:t>
      </w:r>
      <w:r w:rsidR="00885D17">
        <w:rPr>
          <w:b/>
        </w:rPr>
        <w:t>1</w:t>
      </w:r>
      <w:r w:rsidRPr="00AD753A">
        <w:rPr>
          <w:b/>
        </w:rPr>
        <w:t>.</w:t>
      </w:r>
      <w:r>
        <w:t xml:space="preserve"> Критерии за възлагане, съгласно чл.70, ал.2 от ЗОП: Най-ниска цена. </w:t>
      </w:r>
      <w:r w:rsidRPr="00166E45">
        <w:t xml:space="preserve">За целите на настоящата поръчка, под най-ниска цена се разбира: </w:t>
      </w:r>
    </w:p>
    <w:p w:rsidR="00F50D8B" w:rsidRPr="009160C4" w:rsidRDefault="00F50D8B" w:rsidP="001D363B">
      <w:pPr>
        <w:pStyle w:val="ListParagraph"/>
        <w:numPr>
          <w:ilvl w:val="0"/>
          <w:numId w:val="17"/>
        </w:numPr>
        <w:ind w:right="55"/>
        <w:jc w:val="both"/>
      </w:pPr>
      <w:bookmarkStart w:id="48" w:name="OLE_LINK522"/>
      <w:bookmarkStart w:id="49" w:name="OLE_LINK523"/>
      <w:bookmarkStart w:id="50" w:name="OLE_LINK524"/>
      <w:r w:rsidRPr="009160C4">
        <w:rPr>
          <w:color w:val="000000" w:themeColor="text1"/>
        </w:rPr>
        <w:t xml:space="preserve">стойността, </w:t>
      </w:r>
      <w:r w:rsidRPr="00E40702">
        <w:rPr>
          <w:color w:val="000000" w:themeColor="text1"/>
        </w:rPr>
        <w:t xml:space="preserve">получена от сбора </w:t>
      </w:r>
      <w:r w:rsidRPr="00E40702">
        <w:t>на единични</w:t>
      </w:r>
      <w:r w:rsidR="00E40702" w:rsidRPr="00E40702">
        <w:t>те</w:t>
      </w:r>
      <w:r w:rsidRPr="00E40702">
        <w:t xml:space="preserve"> цени</w:t>
      </w:r>
      <w:r w:rsidRPr="009160C4">
        <w:t xml:space="preserve"> на съответните артикули, умножени по техните коефициенти.</w:t>
      </w:r>
    </w:p>
    <w:bookmarkEnd w:id="48"/>
    <w:bookmarkEnd w:id="49"/>
    <w:bookmarkEnd w:id="50"/>
    <w:p w:rsidR="00A77010" w:rsidRPr="009160C4" w:rsidRDefault="00A77010" w:rsidP="00A77010">
      <w:pPr>
        <w:ind w:right="761"/>
        <w:jc w:val="both"/>
      </w:pPr>
    </w:p>
    <w:p w:rsidR="00A77010" w:rsidRPr="009160C4" w:rsidRDefault="00A77010" w:rsidP="00A77010">
      <w:pPr>
        <w:ind w:right="761"/>
        <w:jc w:val="both"/>
      </w:pPr>
    </w:p>
    <w:p w:rsidR="00A77010" w:rsidRDefault="00A77010" w:rsidP="00D338E5">
      <w:pPr>
        <w:rPr>
          <w:lang w:val="en-US"/>
        </w:rPr>
      </w:pPr>
      <w:r w:rsidRPr="00000383">
        <w:br w:type="page"/>
      </w:r>
      <w:r>
        <w:lastRenderedPageBreak/>
        <w:tab/>
      </w:r>
    </w:p>
    <w:p w:rsidR="00A77010" w:rsidRPr="00D8271B" w:rsidRDefault="00A77010" w:rsidP="00D338E5">
      <w:pPr>
        <w:rPr>
          <w:szCs w:val="28"/>
        </w:rPr>
      </w:pPr>
      <w:r w:rsidRPr="00D8271B">
        <w:rPr>
          <w:szCs w:val="28"/>
        </w:rPr>
        <w:t>СЪДЪРЖАНИЕ</w:t>
      </w:r>
    </w:p>
    <w:p w:rsidR="00A77010" w:rsidRDefault="00A77010" w:rsidP="00D338E5"/>
    <w:sdt>
      <w:sdtPr>
        <w:rPr>
          <w:rFonts w:ascii="Times New Roman" w:eastAsia="Times New Roman" w:hAnsi="Times New Roman" w:cs="Times New Roman"/>
          <w:b w:val="0"/>
          <w:bCs w:val="0"/>
          <w:color w:val="auto"/>
          <w:sz w:val="24"/>
          <w:szCs w:val="24"/>
          <w:lang w:val="bg-BG" w:eastAsia="en-US"/>
        </w:rPr>
        <w:id w:val="-421956393"/>
        <w:docPartObj>
          <w:docPartGallery w:val="Table of Contents"/>
          <w:docPartUnique/>
        </w:docPartObj>
      </w:sdtPr>
      <w:sdtEndPr>
        <w:rPr>
          <w:noProof/>
        </w:rPr>
      </w:sdtEndPr>
      <w:sdtContent>
        <w:p w:rsidR="00823F27" w:rsidRDefault="00823F27">
          <w:pPr>
            <w:pStyle w:val="TOCHeading"/>
          </w:pPr>
        </w:p>
        <w:p w:rsidR="008D4592" w:rsidRPr="00F76B76" w:rsidRDefault="00823F27">
          <w:pPr>
            <w:pStyle w:val="TOC1"/>
            <w:tabs>
              <w:tab w:val="right" w:leader="dot" w:pos="10081"/>
            </w:tabs>
            <w:rPr>
              <w:rFonts w:ascii="Times New Roman" w:hAnsi="Times New Roman" w:cs="Times New Roman"/>
              <w:noProof/>
              <w:lang w:val="bg-BG" w:eastAsia="bg-BG"/>
            </w:rPr>
          </w:pPr>
          <w:r>
            <w:fldChar w:fldCharType="begin"/>
          </w:r>
          <w:r>
            <w:instrText xml:space="preserve"> TOC \o "1-3" \h \z \u </w:instrText>
          </w:r>
          <w:r>
            <w:fldChar w:fldCharType="separate"/>
          </w:r>
          <w:hyperlink w:anchor="_Toc521417620" w:history="1">
            <w:r w:rsidR="008D4592" w:rsidRPr="00F76B76">
              <w:rPr>
                <w:rStyle w:val="Hyperlink"/>
                <w:rFonts w:ascii="Times New Roman" w:hAnsi="Times New Roman"/>
                <w:noProof/>
              </w:rPr>
              <w:t>ПЪРВА ЧАСТ:</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_Toc521417620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5</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1" w:history="1">
            <w:r w:rsidR="008D4592" w:rsidRPr="00F76B76">
              <w:rPr>
                <w:rStyle w:val="Hyperlink"/>
                <w:rFonts w:ascii="Times New Roman" w:hAnsi="Times New Roman"/>
                <w:noProof/>
              </w:rPr>
              <w:t>ОТКРИТА ПРОЦЕДУРА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_Toc521417621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5</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2" w:history="1">
            <w:r w:rsidR="008D4592" w:rsidRPr="00F76B76">
              <w:rPr>
                <w:rStyle w:val="Hyperlink"/>
                <w:rFonts w:ascii="Times New Roman" w:hAnsi="Times New Roman"/>
                <w:noProof/>
              </w:rPr>
              <w:t>ЗА ОПРЕДЕЛЯНЕ НА ПОТЕНЦИАЛНИ ИЗПЪЛНИТЕЛИ НА РАМКОВО СПОРАЗУМЕНИЕ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_Toc521417622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5</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3" w:history="1">
            <w:r w:rsidR="008D4592" w:rsidRPr="00F76B76">
              <w:rPr>
                <w:rStyle w:val="Hyperlink"/>
                <w:rFonts w:ascii="Times New Roman" w:hAnsi="Times New Roman"/>
                <w:noProof/>
              </w:rPr>
              <w:t>РАЗДЕЛ I. ОПИСАНИЕ НА ПРЕДМЕТА НА ПОРЪЧКАТА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_Toc521417623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5</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4" w:history="1">
            <w:r w:rsidR="008D4592" w:rsidRPr="00F76B76">
              <w:rPr>
                <w:rStyle w:val="Hyperlink"/>
                <w:rFonts w:ascii="Times New Roman" w:hAnsi="Times New Roman"/>
                <w:noProof/>
              </w:rPr>
              <w:t>РАЗДЕЛ II</w:t>
            </w:r>
            <w:r w:rsidR="008D4592" w:rsidRPr="00F76B76">
              <w:rPr>
                <w:rStyle w:val="Hyperlink"/>
                <w:rFonts w:ascii="Times New Roman" w:hAnsi="Times New Roman"/>
                <w:noProof/>
                <w:lang w:val="ru-RU"/>
              </w:rPr>
              <w:t>. УСЛОВИЯ ЗА УЧАСТИЕ В ПРОЦЕДУРАТА. ИЗИСКВАНИЯ КЪМ УЧАСТНИЦИТЕ. КРИТЕРИИ ЗА ПОДБОР. НЕОБХОДИМИ ДОКУМЕНТИ, ЕЛЕКТРОННО ПОПЪЛВАНЕ И ПОДАВАНЕ НА ОФЕРТА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_Toc521417624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6</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5" w:history="1">
            <w:r w:rsidR="008D4592" w:rsidRPr="00F76B76">
              <w:rPr>
                <w:rStyle w:val="Hyperlink"/>
                <w:rFonts w:ascii="Times New Roman" w:hAnsi="Times New Roman"/>
                <w:noProof/>
              </w:rPr>
              <w:t>III. ЦЕНОВО ПРЕДЛОЖЕНИЕ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_Toc521417625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12</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6" w:history="1">
            <w:r w:rsidR="008D4592" w:rsidRPr="00F76B76">
              <w:rPr>
                <w:rStyle w:val="Hyperlink"/>
                <w:rFonts w:ascii="Times New Roman" w:hAnsi="Times New Roman"/>
                <w:noProof/>
              </w:rPr>
              <w:t>РАЗДЕЛ III. ОСНОВАНИЯ ЗА ОТСТРАНЯВАНЕ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_Toc521417626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13</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7" w:history="1">
            <w:r w:rsidR="008D4592" w:rsidRPr="00F76B76">
              <w:rPr>
                <w:rStyle w:val="Hyperlink"/>
                <w:rFonts w:ascii="Times New Roman" w:hAnsi="Times New Roman"/>
                <w:noProof/>
              </w:rPr>
              <w:t>РАЗДЕЛ IV. ПРОВЕЖДАНЕ НА ПРОЦЕДУРАТА.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_Toc521417627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14</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8" w:history="1">
            <w:r w:rsidR="008D4592" w:rsidRPr="00F76B76">
              <w:rPr>
                <w:rStyle w:val="Hyperlink"/>
                <w:rFonts w:ascii="Times New Roman" w:hAnsi="Times New Roman"/>
                <w:noProof/>
              </w:rPr>
              <w:t>РАЗГЛЕЖДАНЕ, ОЦЕНЯВАНЕ И КЛАСИРАНЕ НА ОФЕРТИТЕ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_Toc521417628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14</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29" w:history="1">
            <w:r w:rsidR="008D4592" w:rsidRPr="00F76B76">
              <w:rPr>
                <w:rStyle w:val="Hyperlink"/>
                <w:rFonts w:ascii="Times New Roman" w:hAnsi="Times New Roman"/>
                <w:noProof/>
              </w:rPr>
              <w:t>РАЗДЕЛ V. СКЛЮЧВАНЕ НА РАМКОВО СПОРАЗУМЕНИЕ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_Toc521417629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15</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30" w:history="1">
            <w:r w:rsidR="008D4592" w:rsidRPr="00F76B76">
              <w:rPr>
                <w:rStyle w:val="Hyperlink"/>
                <w:rFonts w:ascii="Times New Roman" w:hAnsi="Times New Roman"/>
                <w:noProof/>
                <w:lang w:eastAsia="bg-BG"/>
              </w:rPr>
              <w:t>ВТОРА ЧАСТ:</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_Toc521417630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16</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31" w:history="1">
            <w:r w:rsidR="008D4592" w:rsidRPr="00F76B76">
              <w:rPr>
                <w:rStyle w:val="Hyperlink"/>
                <w:rFonts w:ascii="Times New Roman" w:hAnsi="Times New Roman"/>
                <w:noProof/>
                <w:lang w:eastAsia="bg-BG"/>
              </w:rPr>
              <w:t>ЕЛЕКТРОННА МИНИ-ПРОЦЕДУРА /ВЪТРЕШЕН КОНКУРЕНТЕН ИЗБОР/ ЗА СКЛЮЧВАНЕ НА ДОГОВОР</w:t>
            </w:r>
            <w:r w:rsidR="008D4592" w:rsidRPr="00F76B76">
              <w:rPr>
                <w:rStyle w:val="Hyperlink"/>
                <w:rFonts w:ascii="Times New Roman" w:hAnsi="Times New Roman"/>
                <w:noProof/>
                <w:lang w:val="ru-RU" w:eastAsia="bg-BG"/>
              </w:rPr>
              <w:t xml:space="preserve"> </w:t>
            </w:r>
            <w:r w:rsidR="008D4592" w:rsidRPr="00F76B76">
              <w:rPr>
                <w:rStyle w:val="Hyperlink"/>
                <w:rFonts w:ascii="Times New Roman" w:hAnsi="Times New Roman"/>
                <w:noProof/>
                <w:lang w:eastAsia="bg-BG"/>
              </w:rPr>
              <w:t>ВЪЗ ОСНОВА НА РАМКОВО СПОРАЗУМЕНИЕ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_Toc521417631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16</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32" w:history="1">
            <w:r w:rsidR="008D4592" w:rsidRPr="00F76B76">
              <w:rPr>
                <w:rStyle w:val="Hyperlink"/>
                <w:rFonts w:ascii="Times New Roman" w:hAnsi="Times New Roman"/>
                <w:noProof/>
              </w:rPr>
              <w:t>III. РАЗГЛЕЖДАНЕ И КЛАСИРАНЕ НА ОФЕРТИТЕ.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_Toc521417632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17</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33" w:history="1">
            <w:r w:rsidR="008D4592" w:rsidRPr="00F76B76">
              <w:rPr>
                <w:rStyle w:val="Hyperlink"/>
                <w:rFonts w:ascii="Times New Roman" w:hAnsi="Times New Roman"/>
                <w:noProof/>
              </w:rPr>
              <w:t>КРИТЕРИЙ ЗА ОЦЕНКА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_Toc521417633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17</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34" w:history="1">
            <w:r w:rsidR="008D4592" w:rsidRPr="00F76B76">
              <w:rPr>
                <w:rStyle w:val="Hyperlink"/>
                <w:rFonts w:ascii="Times New Roman" w:hAnsi="Times New Roman"/>
                <w:noProof/>
              </w:rPr>
              <w:t>IV. ОБЯВЯВАНЕ НА РЕШЕНИЕТО ЗА ОПРЕДЕЛЯНЕ НА ИЗПЪЛНИТЕЛ. ПРЕКРАТЯВАНЕ НА  ПРОЦЕДУРАТА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_Toc521417634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17</w:t>
            </w:r>
            <w:r w:rsidR="008D4592" w:rsidRPr="00F76B76">
              <w:rPr>
                <w:rFonts w:ascii="Times New Roman" w:hAnsi="Times New Roman" w:cs="Times New Roman"/>
                <w:noProof/>
                <w:webHidden/>
              </w:rPr>
              <w:fldChar w:fldCharType="end"/>
            </w:r>
          </w:hyperlink>
        </w:p>
        <w:p w:rsidR="008D4592" w:rsidRPr="00F76B76" w:rsidRDefault="002016DC">
          <w:pPr>
            <w:pStyle w:val="TOC1"/>
            <w:tabs>
              <w:tab w:val="right" w:leader="dot" w:pos="10081"/>
            </w:tabs>
            <w:rPr>
              <w:rFonts w:ascii="Times New Roman" w:hAnsi="Times New Roman" w:cs="Times New Roman"/>
              <w:noProof/>
              <w:lang w:val="bg-BG" w:eastAsia="bg-BG"/>
            </w:rPr>
          </w:pPr>
          <w:hyperlink w:anchor="_Toc521417635" w:history="1">
            <w:r w:rsidR="008D4592" w:rsidRPr="00F76B76">
              <w:rPr>
                <w:rStyle w:val="Hyperlink"/>
                <w:rFonts w:ascii="Times New Roman" w:hAnsi="Times New Roman"/>
                <w:noProof/>
              </w:rPr>
              <w:t>V. СКЛЮЧВАНЕ НА ДОГОВОР ВЪЗ ОСНОВА НА РАМКОВО СПОРАЗУМЕНИЕ</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_Toc521417635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18</w:t>
            </w:r>
            <w:r w:rsidR="008D4592" w:rsidRPr="00F76B76">
              <w:rPr>
                <w:rFonts w:ascii="Times New Roman" w:hAnsi="Times New Roman" w:cs="Times New Roman"/>
                <w:noProof/>
                <w:webHidden/>
              </w:rPr>
              <w:fldChar w:fldCharType="end"/>
            </w:r>
          </w:hyperlink>
        </w:p>
        <w:p w:rsidR="008D4592" w:rsidRDefault="002016DC">
          <w:pPr>
            <w:pStyle w:val="TOC1"/>
            <w:tabs>
              <w:tab w:val="right" w:leader="dot" w:pos="10081"/>
            </w:tabs>
            <w:rPr>
              <w:noProof/>
              <w:lang w:val="bg-BG" w:eastAsia="bg-BG"/>
            </w:rPr>
          </w:pPr>
          <w:hyperlink w:anchor="_Toc521417636" w:history="1">
            <w:r w:rsidR="008D4592" w:rsidRPr="00F76B76">
              <w:rPr>
                <w:rStyle w:val="Hyperlink"/>
                <w:rFonts w:ascii="Times New Roman" w:hAnsi="Times New Roman"/>
                <w:noProof/>
              </w:rPr>
              <w:t>VI. УСЛОВИЯ ЗА ИЗПЪЛНЕНИЕ НА ДОГОВОРА</w:t>
            </w:r>
            <w:r w:rsidR="008D4592" w:rsidRPr="00F76B76">
              <w:rPr>
                <w:rFonts w:ascii="Times New Roman" w:hAnsi="Times New Roman" w:cs="Times New Roman"/>
                <w:noProof/>
                <w:webHidden/>
              </w:rPr>
              <w:tab/>
            </w:r>
            <w:r w:rsidR="008D4592" w:rsidRPr="00F76B76">
              <w:rPr>
                <w:rFonts w:ascii="Times New Roman" w:hAnsi="Times New Roman" w:cs="Times New Roman"/>
                <w:noProof/>
                <w:webHidden/>
              </w:rPr>
              <w:fldChar w:fldCharType="begin"/>
            </w:r>
            <w:r w:rsidR="008D4592" w:rsidRPr="00F76B76">
              <w:rPr>
                <w:rFonts w:ascii="Times New Roman" w:hAnsi="Times New Roman" w:cs="Times New Roman"/>
                <w:noProof/>
                <w:webHidden/>
              </w:rPr>
              <w:instrText xml:space="preserve"> PAGEREF _Toc521417636 \h </w:instrText>
            </w:r>
            <w:r w:rsidR="008D4592" w:rsidRPr="00F76B76">
              <w:rPr>
                <w:rFonts w:ascii="Times New Roman" w:hAnsi="Times New Roman" w:cs="Times New Roman"/>
                <w:noProof/>
                <w:webHidden/>
              </w:rPr>
            </w:r>
            <w:r w:rsidR="008D4592" w:rsidRPr="00F76B76">
              <w:rPr>
                <w:rFonts w:ascii="Times New Roman" w:hAnsi="Times New Roman" w:cs="Times New Roman"/>
                <w:noProof/>
                <w:webHidden/>
              </w:rPr>
              <w:fldChar w:fldCharType="separate"/>
            </w:r>
            <w:r w:rsidR="008E3D38">
              <w:rPr>
                <w:rFonts w:ascii="Times New Roman" w:hAnsi="Times New Roman" w:cs="Times New Roman"/>
                <w:noProof/>
                <w:webHidden/>
              </w:rPr>
              <w:t>18</w:t>
            </w:r>
            <w:r w:rsidR="008D4592" w:rsidRPr="00F76B76">
              <w:rPr>
                <w:rFonts w:ascii="Times New Roman" w:hAnsi="Times New Roman" w:cs="Times New Roman"/>
                <w:noProof/>
                <w:webHidden/>
              </w:rPr>
              <w:fldChar w:fldCharType="end"/>
            </w:r>
          </w:hyperlink>
        </w:p>
        <w:p w:rsidR="00823F27" w:rsidRDefault="00823F27">
          <w:r>
            <w:rPr>
              <w:b/>
              <w:bCs/>
              <w:noProof/>
            </w:rPr>
            <w:fldChar w:fldCharType="end"/>
          </w:r>
        </w:p>
      </w:sdtContent>
    </w:sdt>
    <w:p w:rsidR="00823F27" w:rsidRPr="00000383" w:rsidRDefault="00823F27" w:rsidP="00D338E5"/>
    <w:p w:rsidR="00A77010" w:rsidRDefault="00A77010" w:rsidP="00D338E5">
      <w:pPr>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1D363B" w:rsidRDefault="001D363B" w:rsidP="00A77010">
      <w:pPr>
        <w:ind w:right="761" w:hanging="578"/>
        <w:rPr>
          <w:lang w:val="ru-RU"/>
        </w:rPr>
      </w:pPr>
    </w:p>
    <w:p w:rsidR="00A77010" w:rsidRDefault="00A77010" w:rsidP="00A77010">
      <w:pPr>
        <w:ind w:right="761" w:hanging="578"/>
        <w:rPr>
          <w:lang w:val="ru-RU"/>
        </w:rPr>
      </w:pPr>
    </w:p>
    <w:p w:rsidR="00A77010" w:rsidRPr="00000383" w:rsidRDefault="00A77010" w:rsidP="00A77010">
      <w:pPr>
        <w:ind w:right="761" w:hanging="578"/>
        <w:rPr>
          <w:lang w:val="ru-RU"/>
        </w:rPr>
      </w:pPr>
    </w:p>
    <w:p w:rsidR="00A77010" w:rsidRDefault="00A77010" w:rsidP="00A77010">
      <w:pPr>
        <w:ind w:right="761" w:hanging="578"/>
      </w:pPr>
    </w:p>
    <w:p w:rsidR="00A77010" w:rsidRPr="00823F27" w:rsidRDefault="000E525C" w:rsidP="000E525C">
      <w:pPr>
        <w:tabs>
          <w:tab w:val="left" w:pos="4140"/>
        </w:tabs>
        <w:ind w:right="761" w:hanging="578"/>
      </w:pPr>
      <w:r>
        <w:lastRenderedPageBreak/>
        <w:tab/>
      </w:r>
      <w:bookmarkStart w:id="51" w:name="_Toc521417620"/>
      <w:r>
        <w:tab/>
      </w:r>
      <w:r w:rsidR="00A77010" w:rsidRPr="00823F27">
        <w:t>ПЪРВА ЧАСТ:</w:t>
      </w:r>
      <w:bookmarkEnd w:id="51"/>
    </w:p>
    <w:p w:rsidR="00A77010" w:rsidRPr="00823F27" w:rsidRDefault="00A77010" w:rsidP="00823F27">
      <w:pPr>
        <w:pStyle w:val="Style1"/>
      </w:pPr>
      <w:bookmarkStart w:id="52" w:name="_Toc521417621"/>
      <w:r w:rsidRPr="00823F27">
        <w:t>ОТКРИТА ПРОЦЕДУРА</w:t>
      </w:r>
      <w:bookmarkEnd w:id="52"/>
    </w:p>
    <w:p w:rsidR="00A77010" w:rsidRPr="00823F27" w:rsidRDefault="00A77010" w:rsidP="00823F27">
      <w:pPr>
        <w:pStyle w:val="Style1"/>
      </w:pPr>
      <w:bookmarkStart w:id="53" w:name="_Toc521417622"/>
      <w:r w:rsidRPr="00823F27">
        <w:t>ЗА ОПРЕДЕЛЯНЕ НА ИЗПЪЛНИТЕЛИ НА РАМКОВО СПОРАЗУМЕНИЕ</w:t>
      </w:r>
      <w:bookmarkEnd w:id="53"/>
    </w:p>
    <w:p w:rsidR="00A77010" w:rsidRPr="0000775D" w:rsidRDefault="00EF0185" w:rsidP="00823F27">
      <w:pPr>
        <w:pStyle w:val="Style1"/>
      </w:pPr>
      <w:bookmarkStart w:id="54" w:name="_Toc521417623"/>
      <w:r w:rsidRPr="0000775D">
        <w:t>РАЗ</w:t>
      </w:r>
      <w:r w:rsidR="0000775D" w:rsidRPr="0000775D">
        <w:t>Д</w:t>
      </w:r>
      <w:r w:rsidRPr="0000775D">
        <w:t xml:space="preserve">ЕЛ </w:t>
      </w:r>
      <w:r w:rsidR="00A77010" w:rsidRPr="0000775D">
        <w:t>I. ОПИСАНИЕ НА ПРЕДМЕТА НА ПОРЪЧКАТА</w:t>
      </w:r>
      <w:bookmarkEnd w:id="54"/>
    </w:p>
    <w:p w:rsidR="00A77010" w:rsidRDefault="00A77010" w:rsidP="00A77010">
      <w:pPr>
        <w:widowControl w:val="0"/>
        <w:shd w:val="clear" w:color="auto" w:fill="FFFFFF"/>
        <w:tabs>
          <w:tab w:val="left" w:pos="727"/>
        </w:tabs>
        <w:autoSpaceDE w:val="0"/>
        <w:autoSpaceDN w:val="0"/>
        <w:adjustRightInd w:val="0"/>
        <w:ind w:right="761"/>
        <w:jc w:val="center"/>
        <w:rPr>
          <w:b/>
          <w:lang w:val="ru-RU"/>
        </w:rPr>
      </w:pPr>
    </w:p>
    <w:p w:rsidR="008C43D5" w:rsidRPr="00C77197" w:rsidRDefault="00773CE4" w:rsidP="008C43D5">
      <w:pPr>
        <w:widowControl w:val="0"/>
        <w:shd w:val="clear" w:color="auto" w:fill="FFFFFF"/>
        <w:autoSpaceDE w:val="0"/>
        <w:autoSpaceDN w:val="0"/>
        <w:adjustRightInd w:val="0"/>
        <w:jc w:val="both"/>
        <w:rPr>
          <w:b/>
          <w:u w:val="single"/>
        </w:rPr>
      </w:pPr>
      <w:r w:rsidRPr="00773CE4">
        <w:rPr>
          <w:b/>
          <w:u w:val="single"/>
        </w:rPr>
        <w:t>1. Предмет</w:t>
      </w:r>
      <w:r w:rsidRPr="00773CE4">
        <w:rPr>
          <w:b/>
          <w:u w:val="single"/>
          <w:lang w:val="en-US"/>
        </w:rPr>
        <w:t>:</w:t>
      </w:r>
      <w:r w:rsidRPr="00773CE4">
        <w:rPr>
          <w:b/>
          <w:bCs/>
        </w:rPr>
        <w:t xml:space="preserve"> </w:t>
      </w:r>
      <w:r w:rsidR="00AD753A">
        <w:t xml:space="preserve">Настоящата процедура има за цел сключване на рамково споразумение от Централния орган за покупки </w:t>
      </w:r>
      <w:r w:rsidR="00AD753A">
        <w:rPr>
          <w:lang w:val="en-US"/>
        </w:rPr>
        <w:t>(</w:t>
      </w:r>
      <w:r w:rsidR="00AD753A">
        <w:t>ЦОП</w:t>
      </w:r>
      <w:r w:rsidR="00AD753A" w:rsidRPr="00150F2C">
        <w:rPr>
          <w:lang w:val="en-US"/>
        </w:rPr>
        <w:t>)</w:t>
      </w:r>
      <w:r w:rsidR="00AD753A" w:rsidRPr="00150F2C">
        <w:t xml:space="preserve"> </w:t>
      </w:r>
      <w:r w:rsidR="00B711B4" w:rsidRPr="00607214">
        <w:t xml:space="preserve">с </w:t>
      </w:r>
      <w:r w:rsidR="00607214" w:rsidRPr="00607214">
        <w:t xml:space="preserve">3 </w:t>
      </w:r>
      <w:r w:rsidR="00B711B4" w:rsidRPr="00607214">
        <w:t>ма</w:t>
      </w:r>
      <w:r w:rsidR="00B711B4" w:rsidRPr="00150F2C">
        <w:t xml:space="preserve"> изпълнители</w:t>
      </w:r>
      <w:r w:rsidR="00B711B4">
        <w:t xml:space="preserve"> </w:t>
      </w:r>
      <w:r w:rsidR="007713FF">
        <w:rPr>
          <w:lang w:val="ru-RU"/>
        </w:rPr>
        <w:t>с предмет</w:t>
      </w:r>
      <w:r w:rsidR="00AD753A">
        <w:rPr>
          <w:lang w:val="ru-RU"/>
        </w:rPr>
        <w:t xml:space="preserve"> </w:t>
      </w:r>
      <w:r w:rsidR="00C370A4">
        <w:rPr>
          <w:lang w:val="en-US"/>
        </w:rPr>
        <w:t>“</w:t>
      </w:r>
      <w:r w:rsidR="008C43D5" w:rsidRPr="00000383">
        <w:rPr>
          <w:b/>
          <w:bCs/>
        </w:rPr>
        <w:t xml:space="preserve">Доставка </w:t>
      </w:r>
      <w:r w:rsidR="002D5085">
        <w:rPr>
          <w:b/>
          <w:bCs/>
        </w:rPr>
        <w:t xml:space="preserve">на  </w:t>
      </w:r>
      <w:r w:rsidR="00E40702">
        <w:rPr>
          <w:b/>
          <w:bCs/>
        </w:rPr>
        <w:t>копирна хартия</w:t>
      </w:r>
      <w:r w:rsidR="0038033C">
        <w:rPr>
          <w:b/>
          <w:bCs/>
          <w:lang w:val="en-US"/>
        </w:rPr>
        <w:t xml:space="preserve"> (</w:t>
      </w:r>
      <w:r w:rsidR="0038033C">
        <w:rPr>
          <w:b/>
          <w:bCs/>
        </w:rPr>
        <w:t>нерециклирана</w:t>
      </w:r>
      <w:r w:rsidR="0038033C">
        <w:rPr>
          <w:b/>
          <w:bCs/>
          <w:lang w:val="en-US"/>
        </w:rPr>
        <w:t>)</w:t>
      </w:r>
      <w:r w:rsidR="00E40702">
        <w:rPr>
          <w:b/>
          <w:bCs/>
        </w:rPr>
        <w:t xml:space="preserve"> за органи на изпълнителната власт</w:t>
      </w:r>
      <w:r w:rsidR="00091BA3">
        <w:rPr>
          <w:b/>
          <w:bCs/>
        </w:rPr>
        <w:t xml:space="preserve"> </w:t>
      </w:r>
      <w:r w:rsidR="00E40702">
        <w:rPr>
          <w:b/>
          <w:bCs/>
        </w:rPr>
        <w:t>и  техни администрации</w:t>
      </w:r>
      <w:r w:rsidR="00AB14EE">
        <w:rPr>
          <w:b/>
          <w:bCs/>
        </w:rPr>
        <w:t>"</w:t>
      </w:r>
      <w:r w:rsidR="008C43D5">
        <w:rPr>
          <w:b/>
          <w:bCs/>
        </w:rPr>
        <w:t xml:space="preserve"> </w:t>
      </w:r>
      <w:r w:rsidR="008C43D5" w:rsidRPr="00FB5003">
        <w:rPr>
          <w:b/>
        </w:rPr>
        <w:t xml:space="preserve">за </w:t>
      </w:r>
      <w:r w:rsidR="001D5B62" w:rsidRPr="00C77197">
        <w:rPr>
          <w:b/>
        </w:rPr>
        <w:t xml:space="preserve">срок от </w:t>
      </w:r>
      <w:r w:rsidR="00E40702" w:rsidRPr="00C77197">
        <w:rPr>
          <w:b/>
        </w:rPr>
        <w:t>1</w:t>
      </w:r>
      <w:r w:rsidR="00306363" w:rsidRPr="00C77197">
        <w:rPr>
          <w:b/>
        </w:rPr>
        <w:t>4</w:t>
      </w:r>
      <w:r w:rsidR="001D5B62" w:rsidRPr="00C77197">
        <w:rPr>
          <w:b/>
        </w:rPr>
        <w:t xml:space="preserve"> месеца</w:t>
      </w:r>
      <w:r w:rsidR="00C65C0F" w:rsidRPr="00C77197">
        <w:rPr>
          <w:b/>
        </w:rPr>
        <w:t>.</w:t>
      </w:r>
    </w:p>
    <w:p w:rsidR="00E922C2" w:rsidRDefault="008C43D5" w:rsidP="008C43D5">
      <w:pPr>
        <w:widowControl w:val="0"/>
        <w:shd w:val="clear" w:color="auto" w:fill="FFFFFF"/>
        <w:tabs>
          <w:tab w:val="left" w:pos="0"/>
        </w:tabs>
        <w:autoSpaceDE w:val="0"/>
        <w:autoSpaceDN w:val="0"/>
        <w:adjustRightInd w:val="0"/>
        <w:jc w:val="both"/>
      </w:pPr>
      <w:r>
        <w:tab/>
      </w:r>
    </w:p>
    <w:p w:rsidR="00E40702" w:rsidRPr="00091BA3" w:rsidRDefault="00E40702" w:rsidP="00E40702">
      <w:pPr>
        <w:pStyle w:val="Title"/>
        <w:ind w:right="-30"/>
        <w:jc w:val="both"/>
        <w:rPr>
          <w:b w:val="0"/>
          <w:sz w:val="24"/>
          <w:szCs w:val="24"/>
          <w:lang w:val="ru-RU"/>
        </w:rPr>
      </w:pPr>
      <w:bookmarkStart w:id="55" w:name="OLE_LINK11"/>
      <w:bookmarkStart w:id="56" w:name="OLE_LINK411"/>
      <w:bookmarkStart w:id="57" w:name="OLE_LINK412"/>
      <w:bookmarkStart w:id="58" w:name="OLE_LINK480"/>
      <w:bookmarkStart w:id="59" w:name="OLE_LINK451"/>
      <w:bookmarkStart w:id="60" w:name="OLE_LINK457"/>
      <w:r w:rsidRPr="00000383">
        <w:rPr>
          <w:b w:val="0"/>
          <w:sz w:val="24"/>
          <w:szCs w:val="24"/>
          <w:lang w:val="ru-RU"/>
        </w:rPr>
        <w:t xml:space="preserve">Техническите изисквания за </w:t>
      </w:r>
      <w:r>
        <w:rPr>
          <w:b w:val="0"/>
          <w:sz w:val="24"/>
          <w:szCs w:val="24"/>
          <w:lang w:val="ru-RU"/>
        </w:rPr>
        <w:t>копирната хартия</w:t>
      </w:r>
      <w:r w:rsidRPr="00000383">
        <w:rPr>
          <w:b w:val="0"/>
          <w:sz w:val="24"/>
          <w:szCs w:val="24"/>
          <w:lang w:val="ru-RU"/>
        </w:rPr>
        <w:t xml:space="preserve"> са </w:t>
      </w:r>
      <w:r w:rsidR="00AB2200">
        <w:rPr>
          <w:b w:val="0"/>
          <w:sz w:val="24"/>
          <w:szCs w:val="24"/>
        </w:rPr>
        <w:t>посочени</w:t>
      </w:r>
      <w:r w:rsidRPr="00000383">
        <w:rPr>
          <w:b w:val="0"/>
          <w:sz w:val="24"/>
          <w:szCs w:val="24"/>
          <w:lang w:val="ru-RU"/>
        </w:rPr>
        <w:t xml:space="preserve"> в </w:t>
      </w:r>
      <w:r>
        <w:rPr>
          <w:b w:val="0"/>
          <w:sz w:val="24"/>
          <w:szCs w:val="24"/>
          <w:lang w:val="ru-RU"/>
        </w:rPr>
        <w:t xml:space="preserve">документа </w:t>
      </w:r>
      <w:r>
        <w:rPr>
          <w:b w:val="0"/>
          <w:sz w:val="24"/>
          <w:szCs w:val="24"/>
        </w:rPr>
        <w:t>„</w:t>
      </w:r>
      <w:r>
        <w:rPr>
          <w:b w:val="0"/>
          <w:sz w:val="24"/>
          <w:szCs w:val="24"/>
          <w:lang w:val="ru-RU"/>
        </w:rPr>
        <w:t>Т</w:t>
      </w:r>
      <w:r w:rsidRPr="00000383">
        <w:rPr>
          <w:b w:val="0"/>
          <w:sz w:val="24"/>
          <w:szCs w:val="24"/>
          <w:lang w:val="ru-RU"/>
        </w:rPr>
        <w:t>ехническа спецификация</w:t>
      </w:r>
      <w:r>
        <w:rPr>
          <w:b w:val="0"/>
          <w:sz w:val="24"/>
          <w:szCs w:val="24"/>
          <w:lang w:val="en-US"/>
        </w:rPr>
        <w:t>”</w:t>
      </w:r>
      <w:r>
        <w:rPr>
          <w:b w:val="0"/>
          <w:sz w:val="24"/>
          <w:szCs w:val="24"/>
          <w:lang w:val="ru-RU"/>
        </w:rPr>
        <w:t xml:space="preserve">, намираща се в СЕВОП и </w:t>
      </w:r>
      <w:r w:rsidRPr="00000383">
        <w:rPr>
          <w:b w:val="0"/>
          <w:sz w:val="24"/>
          <w:szCs w:val="24"/>
          <w:lang w:val="ru-RU"/>
        </w:rPr>
        <w:t xml:space="preserve"> неразделна част от </w:t>
      </w:r>
      <w:r>
        <w:rPr>
          <w:b w:val="0"/>
          <w:sz w:val="24"/>
          <w:szCs w:val="24"/>
          <w:lang w:val="ru-RU"/>
        </w:rPr>
        <w:t>Документацията за участие</w:t>
      </w:r>
      <w:r w:rsidRPr="00000383">
        <w:rPr>
          <w:b w:val="0"/>
          <w:sz w:val="24"/>
          <w:szCs w:val="24"/>
          <w:lang w:val="ru-RU"/>
        </w:rPr>
        <w:t>.</w:t>
      </w:r>
    </w:p>
    <w:p w:rsidR="00091BA3" w:rsidRDefault="00E40702" w:rsidP="00091BA3">
      <w:pPr>
        <w:tabs>
          <w:tab w:val="left" w:pos="709"/>
        </w:tabs>
        <w:ind w:right="26"/>
        <w:jc w:val="both"/>
        <w:rPr>
          <w:b/>
          <w:color w:val="000000"/>
        </w:rPr>
      </w:pPr>
      <w:r w:rsidRPr="00091BA3">
        <w:rPr>
          <w:b/>
          <w:color w:val="000000"/>
        </w:rPr>
        <w:tab/>
      </w:r>
      <w:bookmarkEnd w:id="55"/>
    </w:p>
    <w:p w:rsidR="00AD753A" w:rsidRPr="00091BA3" w:rsidRDefault="00091BA3" w:rsidP="00091BA3">
      <w:pPr>
        <w:tabs>
          <w:tab w:val="left" w:pos="709"/>
        </w:tabs>
        <w:ind w:right="26"/>
        <w:jc w:val="both"/>
        <w:rPr>
          <w:b/>
          <w:color w:val="000000"/>
        </w:rPr>
      </w:pPr>
      <w:r w:rsidRPr="00091BA3">
        <w:rPr>
          <w:b/>
          <w:color w:val="000000"/>
          <w:u w:val="single"/>
        </w:rPr>
        <w:t>2.</w:t>
      </w:r>
      <w:r w:rsidR="0066238E" w:rsidRPr="00091BA3">
        <w:rPr>
          <w:b/>
          <w:color w:val="000000"/>
          <w:u w:val="single"/>
        </w:rPr>
        <w:t>Бюджет:</w:t>
      </w:r>
    </w:p>
    <w:p w:rsidR="00AD753A" w:rsidRDefault="00AD753A" w:rsidP="00AD753A">
      <w:pPr>
        <w:pStyle w:val="ListParagraph"/>
        <w:widowControl w:val="0"/>
        <w:tabs>
          <w:tab w:val="left" w:pos="360"/>
        </w:tabs>
        <w:ind w:left="0" w:firstLine="720"/>
        <w:jc w:val="both"/>
        <w:rPr>
          <w:snapToGrid w:val="0"/>
        </w:rPr>
      </w:pPr>
      <w:r>
        <w:rPr>
          <w:snapToGrid w:val="0"/>
        </w:rPr>
        <w:t>Всеки индивидуален възложител ще сключва договори съобразно индивидуалните си нужди, в рамките на утвърдения си бюджет.</w:t>
      </w:r>
    </w:p>
    <w:p w:rsidR="00091BA3" w:rsidRDefault="00091BA3" w:rsidP="00AD753A">
      <w:pPr>
        <w:pStyle w:val="ListParagraph"/>
        <w:widowControl w:val="0"/>
        <w:tabs>
          <w:tab w:val="left" w:pos="360"/>
        </w:tabs>
        <w:ind w:left="0" w:firstLine="720"/>
        <w:jc w:val="both"/>
        <w:rPr>
          <w:snapToGrid w:val="0"/>
        </w:rPr>
      </w:pPr>
    </w:p>
    <w:p w:rsidR="0013504F" w:rsidRPr="00CB5841" w:rsidRDefault="0066238E" w:rsidP="00091BA3">
      <w:pPr>
        <w:pStyle w:val="Title"/>
        <w:tabs>
          <w:tab w:val="left" w:pos="0"/>
        </w:tabs>
        <w:jc w:val="both"/>
        <w:rPr>
          <w:color w:val="000000"/>
          <w:sz w:val="24"/>
          <w:szCs w:val="24"/>
        </w:rPr>
      </w:pPr>
      <w:r>
        <w:rPr>
          <w:color w:val="000000"/>
          <w:sz w:val="24"/>
          <w:szCs w:val="24"/>
          <w:u w:val="single"/>
        </w:rPr>
        <w:t>3.</w:t>
      </w:r>
      <w:r w:rsidR="00E71A99">
        <w:rPr>
          <w:color w:val="000000"/>
          <w:sz w:val="24"/>
          <w:szCs w:val="24"/>
          <w:u w:val="single"/>
        </w:rPr>
        <w:t xml:space="preserve"> </w:t>
      </w:r>
      <w:r w:rsidR="0013504F" w:rsidRPr="00D54400">
        <w:rPr>
          <w:color w:val="000000"/>
          <w:sz w:val="24"/>
          <w:szCs w:val="24"/>
          <w:u w:val="single"/>
        </w:rPr>
        <w:t>Количества</w:t>
      </w:r>
      <w:r w:rsidR="0013504F">
        <w:rPr>
          <w:color w:val="000000"/>
          <w:sz w:val="24"/>
          <w:szCs w:val="24"/>
          <w:u w:val="single"/>
        </w:rPr>
        <w:t>:</w:t>
      </w:r>
      <w:bookmarkStart w:id="61" w:name="OLE_LINK434"/>
      <w:bookmarkStart w:id="62" w:name="OLE_LINK435"/>
      <w:bookmarkStart w:id="63" w:name="OLE_LINK436"/>
      <w:bookmarkEnd w:id="56"/>
      <w:bookmarkEnd w:id="57"/>
      <w:bookmarkEnd w:id="58"/>
      <w:r w:rsidR="008C43D5">
        <w:rPr>
          <w:color w:val="000000"/>
          <w:sz w:val="24"/>
          <w:szCs w:val="24"/>
          <w:u w:val="single"/>
        </w:rPr>
        <w:t xml:space="preserve"> </w:t>
      </w:r>
      <w:r w:rsidR="0013504F" w:rsidRPr="00CB5841">
        <w:rPr>
          <w:b w:val="0"/>
          <w:color w:val="000000"/>
          <w:sz w:val="24"/>
          <w:szCs w:val="24"/>
        </w:rPr>
        <w:t xml:space="preserve">Количествата на заявяваните </w:t>
      </w:r>
      <w:r w:rsidR="008C43D5">
        <w:rPr>
          <w:b w:val="0"/>
          <w:color w:val="000000"/>
          <w:sz w:val="24"/>
          <w:szCs w:val="24"/>
        </w:rPr>
        <w:t xml:space="preserve">стоки </w:t>
      </w:r>
      <w:r w:rsidR="0013504F" w:rsidRPr="00CB5841">
        <w:rPr>
          <w:b w:val="0"/>
          <w:color w:val="000000"/>
          <w:sz w:val="24"/>
          <w:szCs w:val="24"/>
        </w:rPr>
        <w:t xml:space="preserve">ще се определят в зависимост от конкретната необходимост на съответната администрация и в рамките на бюджетните й средства. </w:t>
      </w:r>
    </w:p>
    <w:bookmarkEnd w:id="59"/>
    <w:bookmarkEnd w:id="60"/>
    <w:bookmarkEnd w:id="61"/>
    <w:bookmarkEnd w:id="62"/>
    <w:bookmarkEnd w:id="63"/>
    <w:p w:rsidR="0013504F" w:rsidRDefault="0013504F" w:rsidP="00732615">
      <w:pPr>
        <w:ind w:hanging="284"/>
        <w:jc w:val="both"/>
      </w:pPr>
    </w:p>
    <w:p w:rsidR="00E40702" w:rsidRPr="00E40702" w:rsidRDefault="00E40702" w:rsidP="00E40702">
      <w:pPr>
        <w:pStyle w:val="m"/>
        <w:spacing w:before="0" w:beforeAutospacing="0" w:after="0" w:afterAutospacing="0"/>
        <w:jc w:val="both"/>
        <w:rPr>
          <w:b/>
          <w:bCs/>
          <w:lang w:val="en-US"/>
        </w:rPr>
      </w:pPr>
      <w:r w:rsidRPr="00E40702">
        <w:rPr>
          <w:b/>
          <w:bCs/>
          <w:u w:val="single"/>
        </w:rPr>
        <w:t>4. Фактуриране</w:t>
      </w:r>
      <w:r w:rsidRPr="00E40702">
        <w:rPr>
          <w:b/>
          <w:bCs/>
        </w:rPr>
        <w:t xml:space="preserve">: </w:t>
      </w:r>
    </w:p>
    <w:p w:rsidR="00E40702" w:rsidRPr="00E40702" w:rsidRDefault="00E40702" w:rsidP="00E40702">
      <w:pPr>
        <w:widowControl w:val="0"/>
        <w:tabs>
          <w:tab w:val="left" w:pos="360"/>
        </w:tabs>
        <w:jc w:val="both"/>
      </w:pPr>
      <w:r w:rsidRPr="00E40702">
        <w:t>Издаването на фактура за изтеклия календарен месец ще се извършва до 10-то число на месеца, следващ отчетния. Фактурите следва да са придружени с описи, които да съдържат следните данни за предоставените артикули:</w:t>
      </w:r>
    </w:p>
    <w:p w:rsidR="00E40702" w:rsidRPr="00E40702" w:rsidRDefault="00E40702" w:rsidP="00E40702">
      <w:pPr>
        <w:numPr>
          <w:ilvl w:val="0"/>
          <w:numId w:val="11"/>
        </w:numPr>
        <w:tabs>
          <w:tab w:val="left" w:pos="360"/>
        </w:tabs>
        <w:ind w:left="360" w:firstLine="0"/>
        <w:jc w:val="both"/>
      </w:pPr>
      <w:r w:rsidRPr="00E40702">
        <w:t>Вид и количества на доставените артикули за периода;</w:t>
      </w:r>
    </w:p>
    <w:p w:rsidR="00E40702" w:rsidRPr="00E40702" w:rsidRDefault="00E40702" w:rsidP="00E40702">
      <w:pPr>
        <w:numPr>
          <w:ilvl w:val="0"/>
          <w:numId w:val="11"/>
        </w:numPr>
        <w:tabs>
          <w:tab w:val="left" w:pos="360"/>
        </w:tabs>
        <w:ind w:left="360" w:firstLine="0"/>
        <w:jc w:val="both"/>
      </w:pPr>
      <w:r w:rsidRPr="00E40702">
        <w:t>Единична цена по видове артикули;</w:t>
      </w:r>
    </w:p>
    <w:p w:rsidR="00E40702" w:rsidRPr="00E40702" w:rsidRDefault="00E40702" w:rsidP="00E40702">
      <w:pPr>
        <w:numPr>
          <w:ilvl w:val="0"/>
          <w:numId w:val="11"/>
        </w:numPr>
        <w:tabs>
          <w:tab w:val="left" w:pos="360"/>
        </w:tabs>
        <w:ind w:left="360" w:firstLine="0"/>
        <w:jc w:val="both"/>
      </w:pPr>
      <w:r w:rsidRPr="00E40702">
        <w:t>Обща стойност на доставените артикули.</w:t>
      </w:r>
    </w:p>
    <w:p w:rsidR="00E40702" w:rsidRPr="00E40702" w:rsidRDefault="00E40702" w:rsidP="00E40702">
      <w:pPr>
        <w:tabs>
          <w:tab w:val="left" w:pos="360"/>
        </w:tabs>
        <w:ind w:left="360"/>
        <w:jc w:val="both"/>
      </w:pPr>
    </w:p>
    <w:p w:rsidR="00E40702" w:rsidRPr="00E40702" w:rsidRDefault="00E40702" w:rsidP="00E40702">
      <w:pPr>
        <w:widowControl w:val="0"/>
        <w:tabs>
          <w:tab w:val="left" w:pos="360"/>
        </w:tabs>
        <w:jc w:val="both"/>
        <w:rPr>
          <w:bCs/>
        </w:rPr>
      </w:pPr>
      <w:r w:rsidRPr="00E40702">
        <w:rPr>
          <w:b/>
          <w:bCs/>
          <w:u w:val="single"/>
        </w:rPr>
        <w:t>5. Начин на плащане</w:t>
      </w:r>
      <w:r w:rsidRPr="00E40702">
        <w:rPr>
          <w:bCs/>
        </w:rPr>
        <w:t xml:space="preserve">: </w:t>
      </w:r>
    </w:p>
    <w:p w:rsidR="00E40702" w:rsidRPr="00E40702" w:rsidRDefault="00E40702" w:rsidP="00E40702">
      <w:pPr>
        <w:widowControl w:val="0"/>
        <w:tabs>
          <w:tab w:val="left" w:pos="360"/>
        </w:tabs>
        <w:jc w:val="both"/>
      </w:pPr>
      <w:r w:rsidRPr="00E40702">
        <w:t xml:space="preserve">Стойността на доставените артикули се заплаща по посочена от изпълнителя банкова сметка, в месеца следващ месеца, в който са извършени </w:t>
      </w:r>
      <w:r>
        <w:t>доставките</w:t>
      </w:r>
      <w:r w:rsidRPr="00E40702">
        <w:t xml:space="preserve">, по следния начин: в срок до </w:t>
      </w:r>
      <w:r w:rsidR="00AE2F17">
        <w:t>3</w:t>
      </w:r>
      <w:r w:rsidRPr="00E40702">
        <w:t xml:space="preserve">0 дни след подписване на ежемесечен приемо-предавателен протокол в приложение към обобщена месечна справка, съставена от изпълнителя въз основа на данните от приемо-предавателния протокол за количествата и стойностите на доставените артикули за съответната администрация през предходния месец и фактура, издадена от изпълнителя въз основа на обобщената месечна справка. </w:t>
      </w:r>
    </w:p>
    <w:p w:rsidR="00E40702" w:rsidRPr="00E40702" w:rsidRDefault="00E40702" w:rsidP="00E40702">
      <w:pPr>
        <w:spacing w:before="100" w:beforeAutospacing="1" w:after="100" w:afterAutospacing="1"/>
        <w:jc w:val="both"/>
        <w:rPr>
          <w:bCs/>
        </w:rPr>
      </w:pPr>
      <w:r>
        <w:rPr>
          <w:b/>
          <w:bCs/>
          <w:u w:val="single"/>
        </w:rPr>
        <w:t>6</w:t>
      </w:r>
      <w:r w:rsidRPr="00E40702">
        <w:rPr>
          <w:b/>
          <w:bCs/>
          <w:u w:val="single"/>
        </w:rPr>
        <w:t>. Цена</w:t>
      </w:r>
      <w:r w:rsidRPr="00E40702">
        <w:rPr>
          <w:b/>
          <w:bCs/>
        </w:rPr>
        <w:t xml:space="preserve">: </w:t>
      </w:r>
    </w:p>
    <w:p w:rsidR="00091BA3" w:rsidRDefault="00E40702" w:rsidP="00091BA3">
      <w:pPr>
        <w:widowControl w:val="0"/>
        <w:tabs>
          <w:tab w:val="left" w:pos="360"/>
        </w:tabs>
        <w:spacing w:beforeLines="120" w:before="288" w:afterLines="120" w:after="288"/>
        <w:jc w:val="both"/>
      </w:pPr>
      <w:r w:rsidRPr="00E40702">
        <w:t xml:space="preserve">Цените на доставените артикули ще бъдат съгласно сключения със съответния </w:t>
      </w:r>
      <w:r w:rsidR="00091BA3">
        <w:t>индивидуален възложител договор</w:t>
      </w:r>
      <w:r w:rsidR="004F6309">
        <w:t>.</w:t>
      </w:r>
    </w:p>
    <w:p w:rsidR="00091BA3" w:rsidRDefault="00E40702" w:rsidP="00091BA3">
      <w:pPr>
        <w:widowControl w:val="0"/>
        <w:tabs>
          <w:tab w:val="left" w:pos="360"/>
        </w:tabs>
        <w:spacing w:beforeLines="120" w:before="288" w:afterLines="120" w:after="288"/>
        <w:jc w:val="both"/>
        <w:rPr>
          <w:b/>
        </w:rPr>
      </w:pPr>
      <w:r w:rsidRPr="00091BA3">
        <w:rPr>
          <w:b/>
          <w:u w:val="single"/>
        </w:rPr>
        <w:t>7</w:t>
      </w:r>
      <w:r w:rsidR="00607FC3" w:rsidRPr="00091BA3">
        <w:rPr>
          <w:b/>
          <w:u w:val="single"/>
        </w:rPr>
        <w:t>. Сключване на договор в изпълнение на рамковото споразумение</w:t>
      </w:r>
      <w:r w:rsidR="00607FC3" w:rsidRPr="00091BA3">
        <w:rPr>
          <w:b/>
        </w:rPr>
        <w:t>.</w:t>
      </w:r>
    </w:p>
    <w:p w:rsidR="00091BA3" w:rsidRDefault="00607FC3" w:rsidP="00091BA3">
      <w:pPr>
        <w:widowControl w:val="0"/>
        <w:tabs>
          <w:tab w:val="left" w:pos="360"/>
        </w:tabs>
        <w:jc w:val="both"/>
      </w:pPr>
      <w:r w:rsidRPr="00FA32E6">
        <w:t>Настоящата процедура е двустепенна. Първият етап е сключване н</w:t>
      </w:r>
      <w:r>
        <w:t xml:space="preserve">а рамково споразумение между ЦОП </w:t>
      </w:r>
      <w:r w:rsidRPr="00AB2200">
        <w:t xml:space="preserve">и </w:t>
      </w:r>
      <w:r w:rsidR="00607214" w:rsidRPr="00AB2200">
        <w:t>3</w:t>
      </w:r>
      <w:r w:rsidRPr="00AB2200">
        <w:t xml:space="preserve"> изпълнители.</w:t>
      </w:r>
    </w:p>
    <w:p w:rsidR="00091BA3" w:rsidRDefault="00607FC3" w:rsidP="00091BA3">
      <w:pPr>
        <w:widowControl w:val="0"/>
        <w:tabs>
          <w:tab w:val="left" w:pos="360"/>
        </w:tabs>
        <w:jc w:val="both"/>
      </w:pPr>
      <w:r w:rsidRPr="00FA32E6">
        <w:t>Вторият ета</w:t>
      </w:r>
      <w:r>
        <w:t>п е провеждане на вътрешен конкурентен избор от индивидуален</w:t>
      </w:r>
      <w:r w:rsidRPr="00FA32E6">
        <w:t xml:space="preserve"> </w:t>
      </w:r>
      <w:r>
        <w:t xml:space="preserve">възложител за сключване на договор за доставки на </w:t>
      </w:r>
      <w:r w:rsidR="00C65C0F">
        <w:t>копирна хартия</w:t>
      </w:r>
      <w:r w:rsidR="00E40702">
        <w:t xml:space="preserve"> </w:t>
      </w:r>
      <w:r w:rsidR="00E40702">
        <w:rPr>
          <w:lang w:val="en-US"/>
        </w:rPr>
        <w:t>(</w:t>
      </w:r>
      <w:r w:rsidR="00C65C0F">
        <w:t>не</w:t>
      </w:r>
      <w:r w:rsidR="005979CC">
        <w:t>рециклирана</w:t>
      </w:r>
      <w:r w:rsidR="00E40702">
        <w:rPr>
          <w:lang w:val="en-US"/>
        </w:rPr>
        <w:t>)</w:t>
      </w:r>
      <w:r w:rsidR="00C65C0F">
        <w:t>,</w:t>
      </w:r>
      <w:r w:rsidRPr="00FA32E6">
        <w:t xml:space="preserve"> въз основа на рамковото споразумение.</w:t>
      </w:r>
    </w:p>
    <w:p w:rsidR="00091BA3" w:rsidRDefault="00607FC3" w:rsidP="00C957B0">
      <w:pPr>
        <w:widowControl w:val="0"/>
        <w:tabs>
          <w:tab w:val="left" w:pos="360"/>
        </w:tabs>
        <w:jc w:val="both"/>
        <w:rPr>
          <w:b/>
        </w:rPr>
      </w:pPr>
      <w:r w:rsidRPr="00FA32E6">
        <w:t xml:space="preserve">Индивидуалните договори ще бъдат сключвани </w:t>
      </w:r>
      <w:r>
        <w:t>по реда на чл.82, ал. 3 и чл.112</w:t>
      </w:r>
      <w:r w:rsidRPr="00FA32E6">
        <w:t xml:space="preserve"> от ЗОП при </w:t>
      </w:r>
      <w:r w:rsidRPr="00FA32E6">
        <w:lastRenderedPageBreak/>
        <w:t>условията, определени в рамковото споразумение и настоящата документация за участие.</w:t>
      </w:r>
      <w:r w:rsidRPr="00FA32E6">
        <w:tab/>
        <w:t xml:space="preserve"> </w:t>
      </w:r>
      <w:r w:rsidRPr="00FA32E6">
        <w:tab/>
      </w:r>
      <w:r>
        <w:tab/>
      </w:r>
      <w:r w:rsidRPr="00485B3B">
        <w:rPr>
          <w:b/>
        </w:rPr>
        <w:t>Пр</w:t>
      </w:r>
      <w:r>
        <w:rPr>
          <w:b/>
        </w:rPr>
        <w:t>и провеждане на вътрешен конкурентен избор</w:t>
      </w:r>
      <w:r w:rsidRPr="00485B3B">
        <w:rPr>
          <w:b/>
        </w:rPr>
        <w:t xml:space="preserve"> всеки индивидуален възложител </w:t>
      </w:r>
      <w:r w:rsidR="00EA60D8">
        <w:rPr>
          <w:b/>
        </w:rPr>
        <w:t>определя</w:t>
      </w:r>
      <w:r w:rsidRPr="00485B3B">
        <w:rPr>
          <w:b/>
        </w:rPr>
        <w:t xml:space="preserve"> кои </w:t>
      </w:r>
      <w:r>
        <w:rPr>
          <w:b/>
        </w:rPr>
        <w:t>артикули</w:t>
      </w:r>
      <w:r w:rsidRPr="00485B3B">
        <w:rPr>
          <w:b/>
        </w:rPr>
        <w:t xml:space="preserve"> </w:t>
      </w:r>
      <w:r w:rsidR="007E1397">
        <w:rPr>
          <w:b/>
        </w:rPr>
        <w:t xml:space="preserve">от спецификацията </w:t>
      </w:r>
      <w:r w:rsidRPr="00485B3B">
        <w:rPr>
          <w:b/>
        </w:rPr>
        <w:t xml:space="preserve">да включи в своя електронен образец на ценова оферта, както и </w:t>
      </w:r>
      <w:r w:rsidR="00EA60D8">
        <w:rPr>
          <w:b/>
        </w:rPr>
        <w:t>коригира</w:t>
      </w:r>
      <w:r>
        <w:rPr>
          <w:b/>
        </w:rPr>
        <w:t xml:space="preserve"> </w:t>
      </w:r>
      <w:r w:rsidRPr="00485B3B">
        <w:rPr>
          <w:b/>
        </w:rPr>
        <w:t xml:space="preserve">техните коефициенти на тежест </w:t>
      </w:r>
      <w:r>
        <w:rPr>
          <w:b/>
        </w:rPr>
        <w:t>спрямо своите необходими количества.</w:t>
      </w:r>
    </w:p>
    <w:p w:rsidR="00C957B0" w:rsidRDefault="00C957B0" w:rsidP="00C957B0">
      <w:pPr>
        <w:widowControl w:val="0"/>
        <w:tabs>
          <w:tab w:val="left" w:pos="360"/>
        </w:tabs>
        <w:jc w:val="both"/>
        <w:rPr>
          <w:b/>
        </w:rPr>
      </w:pPr>
    </w:p>
    <w:p w:rsidR="00607FC3" w:rsidRDefault="00E40702" w:rsidP="00091BA3">
      <w:pPr>
        <w:ind w:right="54"/>
        <w:jc w:val="both"/>
      </w:pPr>
      <w:r w:rsidRPr="00091BA3">
        <w:rPr>
          <w:b/>
          <w:u w:val="single"/>
          <w:lang w:val="en-US"/>
        </w:rPr>
        <w:t>8</w:t>
      </w:r>
      <w:r w:rsidR="00A77B57" w:rsidRPr="00091BA3">
        <w:rPr>
          <w:u w:val="single"/>
        </w:rPr>
        <w:t xml:space="preserve">. </w:t>
      </w:r>
      <w:r w:rsidR="00A77B57" w:rsidRPr="00091BA3">
        <w:rPr>
          <w:b/>
          <w:u w:val="single"/>
        </w:rPr>
        <w:t>Гаранция за изпълнение.</w:t>
      </w:r>
      <w:r w:rsidR="00A77B57">
        <w:rPr>
          <w:b/>
        </w:rPr>
        <w:t xml:space="preserve"> </w:t>
      </w:r>
      <w:r w:rsidR="00A77B57" w:rsidRPr="00FA32E6">
        <w:t xml:space="preserve">При подписване на рамковото споразумение, гаранция за изпълнение не се внася. Гаранция за изпълнение на договорите, сключени въз основа на рамковото споразумение се </w:t>
      </w:r>
      <w:r w:rsidR="00A77B57">
        <w:t xml:space="preserve"> изисква съгласно чл.111</w:t>
      </w:r>
      <w:r w:rsidR="00A77B57" w:rsidRPr="00FA32E6">
        <w:t xml:space="preserve"> от ЗОП</w:t>
      </w:r>
      <w:r w:rsidR="00602434">
        <w:t>.</w:t>
      </w:r>
    </w:p>
    <w:p w:rsidR="00372C28" w:rsidRDefault="00372C28" w:rsidP="00091BA3">
      <w:pPr>
        <w:ind w:right="54"/>
        <w:jc w:val="both"/>
        <w:rPr>
          <w:b/>
        </w:rPr>
      </w:pPr>
    </w:p>
    <w:p w:rsidR="00A77010" w:rsidRDefault="00EF0185" w:rsidP="00823F27">
      <w:pPr>
        <w:pStyle w:val="Style1"/>
        <w:rPr>
          <w:lang w:val="ru-RU"/>
        </w:rPr>
      </w:pPr>
      <w:bookmarkStart w:id="64" w:name="OLE_LINK1"/>
      <w:bookmarkStart w:id="65" w:name="OLE_LINK2"/>
      <w:bookmarkStart w:id="66" w:name="OLE_LINK3"/>
      <w:bookmarkStart w:id="67" w:name="OLE_LINK141"/>
      <w:bookmarkStart w:id="68" w:name="_Toc521417624"/>
      <w:r>
        <w:t xml:space="preserve">РАЗДЕЛ </w:t>
      </w:r>
      <w:r w:rsidR="00A77010">
        <w:rPr>
          <w:lang w:val="en-US"/>
        </w:rPr>
        <w:t>II</w:t>
      </w:r>
      <w:r w:rsidR="00A77010" w:rsidRPr="00000383">
        <w:rPr>
          <w:lang w:val="ru-RU"/>
        </w:rPr>
        <w:t xml:space="preserve">. </w:t>
      </w:r>
      <w:bookmarkEnd w:id="64"/>
      <w:bookmarkEnd w:id="65"/>
      <w:bookmarkEnd w:id="66"/>
      <w:bookmarkEnd w:id="67"/>
      <w:r w:rsidR="00A77010" w:rsidRPr="00AB1C84">
        <w:rPr>
          <w:lang w:val="ru-RU"/>
        </w:rPr>
        <w:t>УСЛОВИЯ ЗА УЧАСТИЕ В ПРОЦЕДУРАТА. ИЗИСКВАНИЯ КЪМ УЧАСТНИЦИТЕ. КРИТЕРИИ ЗА ПОДБОР. НЕОБХОДИМИ ДОКУМЕНТИ, ЕЛЕКТРОННО ПОПЪЛВАНЕ И ПОДАВАНЕ НА ОФЕРТА</w:t>
      </w:r>
      <w:bookmarkEnd w:id="68"/>
    </w:p>
    <w:p w:rsidR="00A77B57" w:rsidRDefault="00A77010" w:rsidP="00A77010">
      <w:pPr>
        <w:pStyle w:val="Title"/>
        <w:tabs>
          <w:tab w:val="left" w:pos="9923"/>
        </w:tabs>
        <w:spacing w:before="120" w:after="120"/>
        <w:ind w:right="55" w:firstLine="426"/>
        <w:jc w:val="both"/>
        <w:rPr>
          <w:b w:val="0"/>
          <w:bCs/>
          <w:sz w:val="24"/>
          <w:szCs w:val="24"/>
        </w:rPr>
      </w:pPr>
      <w:r>
        <w:rPr>
          <w:b w:val="0"/>
          <w:bCs/>
          <w:color w:val="000000"/>
          <w:sz w:val="24"/>
          <w:szCs w:val="24"/>
        </w:rPr>
        <w:t xml:space="preserve">1. </w:t>
      </w:r>
      <w:r w:rsidRPr="00000383">
        <w:rPr>
          <w:b w:val="0"/>
          <w:bCs/>
          <w:color w:val="000000"/>
          <w:sz w:val="24"/>
          <w:szCs w:val="24"/>
        </w:rPr>
        <w:t xml:space="preserve">Участник в настоящата процедура за обществена поръчка може да бъде всяко българско или чуждестранно физическо или юридическо лице, </w:t>
      </w:r>
      <w:r>
        <w:rPr>
          <w:b w:val="0"/>
          <w:bCs/>
          <w:color w:val="000000"/>
          <w:sz w:val="24"/>
          <w:szCs w:val="24"/>
        </w:rPr>
        <w:t xml:space="preserve">или </w:t>
      </w:r>
      <w:r w:rsidRPr="00000383">
        <w:rPr>
          <w:b w:val="0"/>
          <w:bCs/>
          <w:color w:val="000000"/>
          <w:sz w:val="24"/>
          <w:szCs w:val="24"/>
        </w:rPr>
        <w:t>техни обединения</w:t>
      </w:r>
      <w:r>
        <w:rPr>
          <w:b w:val="0"/>
          <w:bCs/>
          <w:color w:val="000000"/>
          <w:sz w:val="24"/>
          <w:szCs w:val="24"/>
        </w:rPr>
        <w:t xml:space="preserve">, както </w:t>
      </w:r>
      <w:r w:rsidRPr="004974C6">
        <w:rPr>
          <w:b w:val="0"/>
          <w:bCs/>
          <w:color w:val="000000"/>
          <w:sz w:val="24"/>
          <w:szCs w:val="24"/>
        </w:rPr>
        <w:t xml:space="preserve">и всяко друго образувание, което има право да изпълнява </w:t>
      </w:r>
      <w:r w:rsidR="00AB6F49">
        <w:rPr>
          <w:b w:val="0"/>
          <w:bCs/>
          <w:color w:val="000000"/>
          <w:sz w:val="24"/>
          <w:szCs w:val="24"/>
        </w:rPr>
        <w:t xml:space="preserve">дейността, </w:t>
      </w:r>
      <w:r w:rsidRPr="004974C6">
        <w:rPr>
          <w:b w:val="0"/>
          <w:bCs/>
          <w:color w:val="000000"/>
          <w:sz w:val="24"/>
          <w:szCs w:val="24"/>
        </w:rPr>
        <w:t>съгласно законодателството на държавата, в която то е установено</w:t>
      </w:r>
      <w:r>
        <w:rPr>
          <w:b w:val="0"/>
          <w:bCs/>
          <w:color w:val="000000"/>
          <w:sz w:val="24"/>
          <w:szCs w:val="24"/>
        </w:rPr>
        <w:t xml:space="preserve"> (</w:t>
      </w:r>
      <w:r w:rsidRPr="004974C6">
        <w:rPr>
          <w:b w:val="0"/>
          <w:bCs/>
          <w:color w:val="000000"/>
          <w:sz w:val="24"/>
          <w:szCs w:val="24"/>
        </w:rPr>
        <w:t>чл.10 ал.1 от ЗОП</w:t>
      </w:r>
      <w:r>
        <w:rPr>
          <w:b w:val="0"/>
          <w:bCs/>
          <w:color w:val="000000"/>
          <w:sz w:val="24"/>
          <w:szCs w:val="24"/>
        </w:rPr>
        <w:t>)</w:t>
      </w:r>
      <w:r w:rsidRPr="004974C6">
        <w:rPr>
          <w:b w:val="0"/>
          <w:bCs/>
          <w:color w:val="000000"/>
          <w:sz w:val="24"/>
          <w:szCs w:val="24"/>
        </w:rPr>
        <w:t xml:space="preserve">. </w:t>
      </w:r>
      <w:r w:rsidRPr="004974C6">
        <w:rPr>
          <w:b w:val="0"/>
          <w:bCs/>
          <w:sz w:val="24"/>
          <w:szCs w:val="24"/>
        </w:rPr>
        <w:t xml:space="preserve">Юридическите лица се представляват от </w:t>
      </w:r>
      <w:r w:rsidRPr="004974C6">
        <w:rPr>
          <w:b w:val="0"/>
          <w:sz w:val="24"/>
          <w:szCs w:val="24"/>
        </w:rPr>
        <w:t>лицето или лицата с представителна власт</w:t>
      </w:r>
      <w:r w:rsidRPr="004974C6">
        <w:rPr>
          <w:b w:val="0"/>
          <w:bCs/>
          <w:sz w:val="24"/>
          <w:szCs w:val="24"/>
        </w:rPr>
        <w:t xml:space="preserve"> </w:t>
      </w:r>
      <w:r w:rsidRPr="004974C6">
        <w:rPr>
          <w:b w:val="0"/>
          <w:sz w:val="24"/>
          <w:szCs w:val="24"/>
        </w:rPr>
        <w:t xml:space="preserve">по закон или </w:t>
      </w:r>
      <w:r w:rsidRPr="004974C6">
        <w:rPr>
          <w:b w:val="0"/>
          <w:bCs/>
          <w:sz w:val="24"/>
          <w:szCs w:val="24"/>
        </w:rPr>
        <w:t xml:space="preserve">от изрично  упълномощени лица. </w:t>
      </w:r>
    </w:p>
    <w:p w:rsidR="00A77010" w:rsidRDefault="00A77010" w:rsidP="00A77010">
      <w:pPr>
        <w:pStyle w:val="Title"/>
        <w:tabs>
          <w:tab w:val="left" w:pos="9923"/>
        </w:tabs>
        <w:spacing w:before="120" w:after="120"/>
        <w:ind w:right="55" w:firstLine="426"/>
        <w:jc w:val="both"/>
        <w:rPr>
          <w:b w:val="0"/>
          <w:sz w:val="24"/>
          <w:szCs w:val="24"/>
        </w:rPr>
      </w:pPr>
      <w:r>
        <w:rPr>
          <w:b w:val="0"/>
          <w:sz w:val="24"/>
          <w:szCs w:val="24"/>
        </w:rPr>
        <w:t xml:space="preserve">2. </w:t>
      </w:r>
      <w:r w:rsidRPr="00000383">
        <w:rPr>
          <w:b w:val="0"/>
          <w:sz w:val="24"/>
          <w:szCs w:val="24"/>
        </w:rPr>
        <w:t xml:space="preserve">В процедурата за </w:t>
      </w:r>
      <w:r>
        <w:rPr>
          <w:b w:val="0"/>
          <w:sz w:val="24"/>
          <w:szCs w:val="24"/>
        </w:rPr>
        <w:t xml:space="preserve">електронно </w:t>
      </w:r>
      <w:r w:rsidRPr="00000383">
        <w:rPr>
          <w:b w:val="0"/>
          <w:sz w:val="24"/>
          <w:szCs w:val="24"/>
        </w:rPr>
        <w:t xml:space="preserve">възлагане на </w:t>
      </w:r>
      <w:r>
        <w:rPr>
          <w:b w:val="0"/>
          <w:sz w:val="24"/>
          <w:szCs w:val="24"/>
        </w:rPr>
        <w:t xml:space="preserve">настоящата </w:t>
      </w:r>
      <w:r w:rsidRPr="00000383">
        <w:rPr>
          <w:b w:val="0"/>
          <w:sz w:val="24"/>
          <w:szCs w:val="24"/>
        </w:rPr>
        <w:t>обществена поръчка може да участва всеки, който отговаря на предварително обявените условия</w:t>
      </w:r>
      <w:r>
        <w:rPr>
          <w:b w:val="0"/>
          <w:sz w:val="24"/>
          <w:szCs w:val="24"/>
        </w:rPr>
        <w:t xml:space="preserve">, регистрирал се е в СЕВОП и е приел </w:t>
      </w:r>
      <w:r w:rsidR="00A77B57">
        <w:rPr>
          <w:b w:val="0"/>
          <w:sz w:val="24"/>
          <w:szCs w:val="24"/>
        </w:rPr>
        <w:t>„</w:t>
      </w:r>
      <w:r>
        <w:rPr>
          <w:b w:val="0"/>
          <w:sz w:val="24"/>
          <w:szCs w:val="24"/>
        </w:rPr>
        <w:t>Общите условия за участие в Системата</w:t>
      </w:r>
      <w:r w:rsidR="00A77B57">
        <w:rPr>
          <w:b w:val="0"/>
          <w:sz w:val="24"/>
          <w:szCs w:val="24"/>
        </w:rPr>
        <w:t>“</w:t>
      </w:r>
      <w:r>
        <w:rPr>
          <w:b w:val="0"/>
          <w:sz w:val="24"/>
          <w:szCs w:val="24"/>
        </w:rPr>
        <w:t xml:space="preserve">. Конкретните стъпки за участие в електронна процедура в СЕВОП като създаване и подаване на оферта, изпращане на искане за разяснение по документацията и т.н., са описани в </w:t>
      </w:r>
      <w:r w:rsidRPr="00984406">
        <w:rPr>
          <w:b w:val="0"/>
          <w:i/>
          <w:sz w:val="24"/>
          <w:szCs w:val="24"/>
        </w:rPr>
        <w:t>Наръчника на доставчика за работа със СЕВОП</w:t>
      </w:r>
      <w:r>
        <w:rPr>
          <w:b w:val="0"/>
          <w:sz w:val="24"/>
          <w:szCs w:val="24"/>
        </w:rPr>
        <w:t>, който се намира в системата и може да бъде изтеглен оттам след регистрация.</w:t>
      </w:r>
    </w:p>
    <w:p w:rsidR="00A77010" w:rsidRPr="00B27E06" w:rsidRDefault="00A77010" w:rsidP="00A77010">
      <w:pPr>
        <w:pStyle w:val="Title"/>
        <w:tabs>
          <w:tab w:val="left" w:pos="9923"/>
        </w:tabs>
        <w:spacing w:before="120" w:after="120"/>
        <w:ind w:right="55" w:firstLine="426"/>
        <w:jc w:val="both"/>
        <w:rPr>
          <w:b w:val="0"/>
          <w:bCs/>
          <w:color w:val="000000"/>
          <w:sz w:val="24"/>
          <w:szCs w:val="24"/>
        </w:rPr>
      </w:pPr>
      <w:r>
        <w:rPr>
          <w:b w:val="0"/>
          <w:sz w:val="24"/>
          <w:szCs w:val="24"/>
        </w:rPr>
        <w:t xml:space="preserve">3. </w:t>
      </w:r>
      <w:r w:rsidRPr="00B27E06">
        <w:rPr>
          <w:b w:val="0"/>
          <w:sz w:val="24"/>
          <w:szCs w:val="24"/>
        </w:rPr>
        <w:t xml:space="preserve">Лице, което участва в обединение или е дало съгласие и фигурира като </w:t>
      </w:r>
      <w:r w:rsidRPr="00B27E06">
        <w:rPr>
          <w:b w:val="0"/>
          <w:sz w:val="24"/>
          <w:szCs w:val="24"/>
          <w:bdr w:val="none" w:sz="0" w:space="0" w:color="auto" w:frame="1"/>
          <w:shd w:val="clear" w:color="auto" w:fill="FFFFFF"/>
        </w:rPr>
        <w:t>подизпълнител</w:t>
      </w:r>
      <w:r w:rsidRPr="00B27E06">
        <w:rPr>
          <w:b w:val="0"/>
          <w:sz w:val="24"/>
          <w:szCs w:val="24"/>
        </w:rPr>
        <w:t xml:space="preserve"> в офертата на друг участник, не може да представя самостоятелна оферта. В процедурата за възлагане на обществена поръчка едно физическо или юридическо лице може да участва само в едно обединение. Свързани лица или свързани предприятия не може да бъдат самостоятелни участници в една и съща процедура.</w:t>
      </w:r>
    </w:p>
    <w:p w:rsidR="00A77010" w:rsidRDefault="00A77010" w:rsidP="00C9254B">
      <w:pPr>
        <w:pStyle w:val="Title"/>
        <w:spacing w:before="120" w:after="120"/>
        <w:ind w:right="55" w:firstLine="426"/>
        <w:jc w:val="both"/>
        <w:rPr>
          <w:b w:val="0"/>
          <w:sz w:val="24"/>
          <w:szCs w:val="24"/>
        </w:rPr>
      </w:pPr>
      <w:r>
        <w:rPr>
          <w:b w:val="0"/>
          <w:sz w:val="24"/>
          <w:szCs w:val="24"/>
        </w:rPr>
        <w:t>4</w:t>
      </w:r>
      <w:r w:rsidR="00C9254B">
        <w:rPr>
          <w:b w:val="0"/>
          <w:sz w:val="24"/>
          <w:szCs w:val="24"/>
          <w:lang w:val="en-US"/>
        </w:rPr>
        <w:t>.</w:t>
      </w:r>
      <w:r w:rsidRPr="00232007">
        <w:rPr>
          <w:b w:val="0"/>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w:t>
      </w:r>
      <w:r w:rsidRPr="0042111B">
        <w:rPr>
          <w:b w:val="0"/>
          <w:sz w:val="24"/>
          <w:szCs w:val="24"/>
        </w:rPr>
        <w:t xml:space="preserve">вни актове, свързани с изпълнението на предмета на поръчката. </w:t>
      </w:r>
      <w:r w:rsidRPr="007261EC">
        <w:rPr>
          <w:b w:val="0"/>
          <w:sz w:val="24"/>
          <w:szCs w:val="24"/>
        </w:rPr>
        <w:t>Варианти на техническ</w:t>
      </w:r>
      <w:r>
        <w:rPr>
          <w:b w:val="0"/>
          <w:sz w:val="24"/>
          <w:szCs w:val="24"/>
        </w:rPr>
        <w:t>о</w:t>
      </w:r>
      <w:r w:rsidRPr="007261EC">
        <w:rPr>
          <w:b w:val="0"/>
          <w:sz w:val="24"/>
          <w:szCs w:val="24"/>
        </w:rPr>
        <w:t xml:space="preserve"> и/или ценов</w:t>
      </w:r>
      <w:r>
        <w:rPr>
          <w:b w:val="0"/>
          <w:sz w:val="24"/>
          <w:szCs w:val="24"/>
        </w:rPr>
        <w:t>о</w:t>
      </w:r>
      <w:r w:rsidRPr="007261EC">
        <w:rPr>
          <w:b w:val="0"/>
          <w:sz w:val="24"/>
          <w:szCs w:val="24"/>
        </w:rPr>
        <w:t xml:space="preserve"> </w:t>
      </w:r>
      <w:r>
        <w:rPr>
          <w:b w:val="0"/>
          <w:sz w:val="24"/>
          <w:szCs w:val="24"/>
        </w:rPr>
        <w:t>предложение</w:t>
      </w:r>
      <w:r w:rsidRPr="007261EC">
        <w:rPr>
          <w:b w:val="0"/>
          <w:sz w:val="24"/>
          <w:szCs w:val="24"/>
        </w:rPr>
        <w:t xml:space="preserve"> не се допускат.</w:t>
      </w:r>
      <w:r w:rsidR="00C9254B">
        <w:rPr>
          <w:b w:val="0"/>
          <w:sz w:val="24"/>
          <w:szCs w:val="24"/>
          <w:lang w:val="en-US"/>
        </w:rPr>
        <w:t xml:space="preserve"> </w:t>
      </w:r>
      <w:r w:rsidRPr="00000383">
        <w:rPr>
          <w:b w:val="0"/>
          <w:sz w:val="24"/>
          <w:szCs w:val="24"/>
        </w:rPr>
        <w:t>Офертите следва да бъдат оформени по приложените към документацията образци</w:t>
      </w:r>
      <w:r>
        <w:rPr>
          <w:b w:val="0"/>
          <w:sz w:val="24"/>
          <w:szCs w:val="24"/>
        </w:rPr>
        <w:t xml:space="preserve"> и съобразно функционалностите на СЕВОП</w:t>
      </w:r>
      <w:r w:rsidRPr="00000383">
        <w:rPr>
          <w:b w:val="0"/>
          <w:sz w:val="24"/>
          <w:szCs w:val="24"/>
        </w:rPr>
        <w:t>.</w:t>
      </w:r>
    </w:p>
    <w:p w:rsidR="00A77010" w:rsidRDefault="00C9254B" w:rsidP="00A77010">
      <w:pPr>
        <w:pStyle w:val="Title"/>
        <w:tabs>
          <w:tab w:val="left" w:pos="-142"/>
        </w:tabs>
        <w:spacing w:before="120" w:after="120"/>
        <w:ind w:right="55" w:firstLine="426"/>
        <w:jc w:val="both"/>
        <w:rPr>
          <w:b w:val="0"/>
          <w:sz w:val="24"/>
          <w:szCs w:val="24"/>
        </w:rPr>
      </w:pPr>
      <w:r>
        <w:rPr>
          <w:b w:val="0"/>
          <w:sz w:val="24"/>
          <w:szCs w:val="24"/>
          <w:lang w:val="en-US"/>
        </w:rPr>
        <w:t>5</w:t>
      </w:r>
      <w:r w:rsidR="00A77010">
        <w:rPr>
          <w:b w:val="0"/>
          <w:sz w:val="24"/>
          <w:szCs w:val="24"/>
        </w:rPr>
        <w:t xml:space="preserve">. </w:t>
      </w:r>
      <w:r w:rsidR="00A77010" w:rsidRPr="00025678">
        <w:rPr>
          <w:b w:val="0"/>
          <w:sz w:val="24"/>
          <w:szCs w:val="24"/>
        </w:rPr>
        <w:t xml:space="preserve">Електронното подписване и подаване на офертата в СЕВОП изисква наличието на КЕП (квалифициран електронен подпис). </w:t>
      </w:r>
      <w:r w:rsidR="00A77010">
        <w:rPr>
          <w:b w:val="0"/>
          <w:sz w:val="24"/>
          <w:szCs w:val="24"/>
        </w:rPr>
        <w:t xml:space="preserve"> </w:t>
      </w:r>
      <w:r w:rsidR="00A77010" w:rsidRPr="00025678">
        <w:rPr>
          <w:b w:val="0"/>
          <w:sz w:val="24"/>
          <w:szCs w:val="24"/>
        </w:rPr>
        <w:t>Приложният администратор на организацията</w:t>
      </w:r>
      <w:r w:rsidR="00A77010">
        <w:rPr>
          <w:b w:val="0"/>
          <w:sz w:val="24"/>
          <w:szCs w:val="24"/>
        </w:rPr>
        <w:t xml:space="preserve"> на участника</w:t>
      </w:r>
      <w:r w:rsidR="00A77010" w:rsidRPr="00025678">
        <w:rPr>
          <w:b w:val="0"/>
          <w:sz w:val="24"/>
          <w:szCs w:val="24"/>
        </w:rPr>
        <w:t xml:space="preserve"> по подразбиране има това право. Офертата се подписва от представляващия дружеството на участника или от </w:t>
      </w:r>
      <w:r w:rsidR="00A77010" w:rsidRPr="007F2267">
        <w:rPr>
          <w:b w:val="0"/>
          <w:sz w:val="24"/>
          <w:szCs w:val="24"/>
        </w:rPr>
        <w:t>упълномощено</w:t>
      </w:r>
      <w:r w:rsidR="00A77010" w:rsidRPr="00B27E06">
        <w:rPr>
          <w:b w:val="0"/>
          <w:sz w:val="24"/>
          <w:szCs w:val="24"/>
        </w:rPr>
        <w:t xml:space="preserve"> лице</w:t>
      </w:r>
      <w:r w:rsidR="00A77010" w:rsidRPr="00025678">
        <w:rPr>
          <w:b w:val="0"/>
          <w:sz w:val="24"/>
          <w:szCs w:val="24"/>
        </w:rPr>
        <w:t xml:space="preserve">, </w:t>
      </w:r>
      <w:r w:rsidR="00A77010" w:rsidRPr="00B27E06">
        <w:rPr>
          <w:b w:val="0"/>
          <w:sz w:val="24"/>
          <w:szCs w:val="24"/>
        </w:rPr>
        <w:t xml:space="preserve">като възложителят си запазва правото да </w:t>
      </w:r>
      <w:r w:rsidR="00A77010" w:rsidRPr="005C5844">
        <w:rPr>
          <w:b w:val="0"/>
          <w:sz w:val="24"/>
          <w:szCs w:val="24"/>
        </w:rPr>
        <w:t xml:space="preserve">провери представителната власт на това лице. </w:t>
      </w:r>
    </w:p>
    <w:p w:rsidR="00A77010" w:rsidRPr="00E35281" w:rsidRDefault="00E66E6E" w:rsidP="00A77010">
      <w:pPr>
        <w:pStyle w:val="Title"/>
        <w:tabs>
          <w:tab w:val="left" w:pos="-142"/>
        </w:tabs>
        <w:spacing w:before="120" w:after="120"/>
        <w:ind w:right="55" w:firstLine="360"/>
        <w:jc w:val="both"/>
        <w:rPr>
          <w:b w:val="0"/>
          <w:bCs/>
          <w:color w:val="000000"/>
          <w:sz w:val="24"/>
          <w:szCs w:val="24"/>
        </w:rPr>
      </w:pPr>
      <w:r>
        <w:rPr>
          <w:b w:val="0"/>
          <w:sz w:val="24"/>
          <w:szCs w:val="24"/>
          <w:lang w:val="en-US"/>
        </w:rPr>
        <w:t>6</w:t>
      </w:r>
      <w:r w:rsidR="00A77010">
        <w:rPr>
          <w:b w:val="0"/>
          <w:sz w:val="24"/>
          <w:szCs w:val="24"/>
          <w:lang w:val="ru-RU"/>
        </w:rPr>
        <w:t xml:space="preserve">. </w:t>
      </w:r>
      <w:r w:rsidR="00A77010" w:rsidRPr="00977C1F">
        <w:rPr>
          <w:b w:val="0"/>
          <w:sz w:val="24"/>
          <w:szCs w:val="24"/>
          <w:lang w:val="ru-RU"/>
        </w:rPr>
        <w:t xml:space="preserve">Офертата се попълва и подава по електронен път чрез Системата за електронно възлагане на обществени поръчки (СЕВОП) на адрес </w:t>
      </w:r>
      <w:hyperlink r:id="rId11" w:history="1">
        <w:r w:rsidR="00A77010" w:rsidRPr="00977C1F">
          <w:rPr>
            <w:rStyle w:val="Hyperlink"/>
            <w:b w:val="0"/>
            <w:sz w:val="24"/>
            <w:szCs w:val="24"/>
            <w:u w:val="none"/>
            <w:lang w:val="en-US"/>
          </w:rPr>
          <w:t>https</w:t>
        </w:r>
        <w:r w:rsidR="00A77010" w:rsidRPr="00977C1F">
          <w:rPr>
            <w:rStyle w:val="Hyperlink"/>
            <w:b w:val="0"/>
            <w:sz w:val="24"/>
            <w:szCs w:val="24"/>
            <w:u w:val="none"/>
            <w:lang w:val="ru-RU"/>
          </w:rPr>
          <w:t>://</w:t>
        </w:r>
        <w:r w:rsidR="00A77010" w:rsidRPr="00977C1F">
          <w:rPr>
            <w:rStyle w:val="Hyperlink"/>
            <w:b w:val="0"/>
            <w:sz w:val="24"/>
            <w:szCs w:val="24"/>
            <w:u w:val="none"/>
            <w:lang w:val="en-US"/>
          </w:rPr>
          <w:t>sevop</w:t>
        </w:r>
        <w:r w:rsidR="00A77010" w:rsidRPr="00977C1F">
          <w:rPr>
            <w:rStyle w:val="Hyperlink"/>
            <w:b w:val="0"/>
            <w:sz w:val="24"/>
            <w:szCs w:val="24"/>
            <w:u w:val="none"/>
            <w:lang w:val="ru-RU"/>
          </w:rPr>
          <w:t>.</w:t>
        </w:r>
        <w:r w:rsidR="00A77010" w:rsidRPr="00977C1F">
          <w:rPr>
            <w:rStyle w:val="Hyperlink"/>
            <w:b w:val="0"/>
            <w:sz w:val="24"/>
            <w:szCs w:val="24"/>
            <w:u w:val="none"/>
            <w:lang w:val="en-US"/>
          </w:rPr>
          <w:t>minfin</w:t>
        </w:r>
        <w:r w:rsidR="00A77010" w:rsidRPr="00977C1F">
          <w:rPr>
            <w:rStyle w:val="Hyperlink"/>
            <w:b w:val="0"/>
            <w:sz w:val="24"/>
            <w:szCs w:val="24"/>
            <w:u w:val="none"/>
            <w:lang w:val="ru-RU"/>
          </w:rPr>
          <w:t>.</w:t>
        </w:r>
        <w:r w:rsidR="00A77010" w:rsidRPr="00977C1F">
          <w:rPr>
            <w:rStyle w:val="Hyperlink"/>
            <w:b w:val="0"/>
            <w:sz w:val="24"/>
            <w:szCs w:val="24"/>
            <w:u w:val="none"/>
            <w:lang w:val="en-US"/>
          </w:rPr>
          <w:t>bg</w:t>
        </w:r>
        <w:r w:rsidR="00A77010" w:rsidRPr="00977C1F">
          <w:rPr>
            <w:rStyle w:val="Hyperlink"/>
            <w:b w:val="0"/>
            <w:sz w:val="24"/>
            <w:szCs w:val="24"/>
            <w:u w:val="none"/>
            <w:lang w:val="ru-RU"/>
          </w:rPr>
          <w:t>/</w:t>
        </w:r>
      </w:hyperlink>
      <w:r w:rsidR="00A77010" w:rsidRPr="00977C1F">
        <w:rPr>
          <w:rStyle w:val="Hyperlink"/>
          <w:b w:val="0"/>
          <w:sz w:val="24"/>
          <w:szCs w:val="24"/>
          <w:u w:val="none"/>
          <w:lang w:val="ru-RU"/>
        </w:rPr>
        <w:t xml:space="preserve"> </w:t>
      </w:r>
      <w:r w:rsidR="00A77010" w:rsidRPr="00977C1F">
        <w:rPr>
          <w:rStyle w:val="Hyperlink"/>
          <w:b w:val="0"/>
          <w:color w:val="auto"/>
          <w:sz w:val="24"/>
          <w:szCs w:val="24"/>
          <w:u w:val="none"/>
          <w:lang w:val="ru-RU"/>
        </w:rPr>
        <w:t xml:space="preserve">в секция </w:t>
      </w:r>
      <w:r w:rsidR="00A77010" w:rsidRPr="00977C1F">
        <w:rPr>
          <w:rStyle w:val="Hyperlink"/>
          <w:b w:val="0"/>
          <w:sz w:val="24"/>
          <w:szCs w:val="24"/>
          <w:u w:val="none"/>
          <w:lang w:val="en-US"/>
        </w:rPr>
        <w:t>“</w:t>
      </w:r>
      <w:r w:rsidR="00A77010" w:rsidRPr="00977C1F">
        <w:rPr>
          <w:rStyle w:val="Hyperlink"/>
          <w:b w:val="0"/>
          <w:sz w:val="24"/>
          <w:szCs w:val="24"/>
          <w:u w:val="none"/>
          <w:lang w:val="ru-RU"/>
        </w:rPr>
        <w:t>Дейности</w:t>
      </w:r>
      <w:r w:rsidR="00A77010" w:rsidRPr="00977C1F">
        <w:rPr>
          <w:rStyle w:val="Hyperlink"/>
          <w:b w:val="0"/>
          <w:sz w:val="24"/>
          <w:szCs w:val="24"/>
          <w:u w:val="none"/>
          <w:lang w:val="en-US"/>
        </w:rPr>
        <w:t>”</w:t>
      </w:r>
      <w:r w:rsidR="00A77010" w:rsidRPr="00977C1F">
        <w:rPr>
          <w:rStyle w:val="Hyperlink"/>
          <w:b w:val="0"/>
          <w:sz w:val="24"/>
          <w:szCs w:val="24"/>
          <w:u w:val="none"/>
          <w:lang w:val="ru-RU"/>
        </w:rPr>
        <w:t>:</w:t>
      </w:r>
      <w:r w:rsidR="00A77010">
        <w:rPr>
          <w:rStyle w:val="Hyperlink"/>
          <w:b w:val="0"/>
          <w:sz w:val="24"/>
          <w:szCs w:val="24"/>
          <w:u w:val="none"/>
          <w:lang w:val="ru-RU"/>
        </w:rPr>
        <w:t xml:space="preserve"> </w:t>
      </w:r>
      <w:r w:rsidR="00A77010" w:rsidRPr="00977C1F">
        <w:rPr>
          <w:rStyle w:val="Hyperlink"/>
          <w:b w:val="0"/>
          <w:sz w:val="24"/>
          <w:szCs w:val="24"/>
          <w:u w:val="none"/>
          <w:lang w:val="ru-RU"/>
        </w:rPr>
        <w:t xml:space="preserve">Рамкови споразумения. </w:t>
      </w:r>
      <w:r w:rsidR="00A77010" w:rsidRPr="005C5844">
        <w:rPr>
          <w:b w:val="0"/>
          <w:sz w:val="24"/>
          <w:szCs w:val="24"/>
        </w:rPr>
        <w:t>Подаването на оферта е възможно единствено в установения от Възложителя срок, който е обявен в обявлението за обществената поръчка и е визуализиран в текущата фаза на процедурата и в нейния график.</w:t>
      </w:r>
      <w:r w:rsidR="00C219B6">
        <w:rPr>
          <w:b w:val="0"/>
          <w:sz w:val="24"/>
          <w:szCs w:val="24"/>
        </w:rPr>
        <w:t xml:space="preserve"> </w:t>
      </w:r>
      <w:r w:rsidR="00A77010" w:rsidRPr="00E35281">
        <w:rPr>
          <w:b w:val="0"/>
          <w:sz w:val="24"/>
          <w:szCs w:val="24"/>
        </w:rPr>
        <w:t xml:space="preserve">Създаването на електронната оферта става в системата чрез първата стъпка на менюто „Подготовка на оферти“ от бутона „Създай оферта“. Създаването на офертата по никакъв начин не задължава участника да я подаде. Също така всички документи, които участникът приложи към офертата и цялата попълнена от него информация ще останат скрити за възложителя, ако участникът не подаде своята оферта. След създаването на оферта, </w:t>
      </w:r>
      <w:r w:rsidR="00A77010" w:rsidRPr="00E35281">
        <w:rPr>
          <w:b w:val="0"/>
          <w:sz w:val="24"/>
          <w:szCs w:val="24"/>
        </w:rPr>
        <w:lastRenderedPageBreak/>
        <w:t>системата пренасочва потребителя към стъпка 2, където се попълват отговори на въпроси и образеца на техническо и ценово предложение.</w:t>
      </w:r>
    </w:p>
    <w:p w:rsidR="00A77010" w:rsidRPr="00DB0F50" w:rsidRDefault="00E66E6E" w:rsidP="00A77010">
      <w:pPr>
        <w:pStyle w:val="Title"/>
        <w:spacing w:before="120" w:after="120"/>
        <w:ind w:right="55" w:firstLine="426"/>
        <w:jc w:val="both"/>
        <w:rPr>
          <w:b w:val="0"/>
          <w:sz w:val="24"/>
          <w:szCs w:val="24"/>
        </w:rPr>
      </w:pPr>
      <w:r>
        <w:rPr>
          <w:b w:val="0"/>
          <w:sz w:val="24"/>
          <w:szCs w:val="24"/>
          <w:lang w:val="en-US"/>
        </w:rPr>
        <w:t>7</w:t>
      </w:r>
      <w:r w:rsidR="00A77010">
        <w:rPr>
          <w:b w:val="0"/>
          <w:sz w:val="24"/>
          <w:szCs w:val="24"/>
        </w:rPr>
        <w:t xml:space="preserve">. Попълването на офертата става в стъпка 2 от менюто „Подготовка на оферти“. Там са </w:t>
      </w:r>
      <w:r w:rsidR="00A77010" w:rsidRPr="009070A1">
        <w:rPr>
          <w:b w:val="0"/>
          <w:sz w:val="24"/>
          <w:szCs w:val="24"/>
        </w:rPr>
        <w:t>достъпни 3 функционалности</w:t>
      </w:r>
      <w:r w:rsidR="00A77010">
        <w:rPr>
          <w:b w:val="0"/>
          <w:sz w:val="24"/>
          <w:szCs w:val="24"/>
        </w:rPr>
        <w:t>, съответно: „Документи за подбор.</w:t>
      </w:r>
      <w:r w:rsidR="00A77010" w:rsidRPr="00176AA2">
        <w:rPr>
          <w:b w:val="0"/>
          <w:sz w:val="24"/>
          <w:szCs w:val="24"/>
          <w:lang w:eastAsia="bg-BG"/>
        </w:rPr>
        <w:t xml:space="preserve"> </w:t>
      </w:r>
      <w:r w:rsidR="00A77010">
        <w:rPr>
          <w:b w:val="0"/>
          <w:sz w:val="24"/>
          <w:szCs w:val="24"/>
          <w:lang w:eastAsia="bg-BG"/>
        </w:rPr>
        <w:t>Лично състояние и критерии за подбор</w:t>
      </w:r>
      <w:r w:rsidR="00A77010">
        <w:rPr>
          <w:b w:val="0"/>
          <w:sz w:val="24"/>
          <w:szCs w:val="24"/>
        </w:rPr>
        <w:t>“, Техническо предложение“ и „</w:t>
      </w:r>
      <w:r w:rsidR="00A77010" w:rsidRPr="008E77B3">
        <w:rPr>
          <w:b w:val="0"/>
          <w:sz w:val="24"/>
          <w:szCs w:val="24"/>
        </w:rPr>
        <w:t>Ценов</w:t>
      </w:r>
      <w:r w:rsidR="00A77010">
        <w:rPr>
          <w:b w:val="0"/>
          <w:sz w:val="24"/>
          <w:szCs w:val="24"/>
        </w:rPr>
        <w:t>а</w:t>
      </w:r>
      <w:r w:rsidR="00A77010" w:rsidRPr="008E77B3">
        <w:rPr>
          <w:b w:val="0"/>
          <w:sz w:val="24"/>
          <w:szCs w:val="24"/>
        </w:rPr>
        <w:t xml:space="preserve"> </w:t>
      </w:r>
      <w:r w:rsidR="00A77010">
        <w:rPr>
          <w:b w:val="0"/>
          <w:sz w:val="24"/>
          <w:szCs w:val="24"/>
        </w:rPr>
        <w:t>оферта“. Тези 3 функционалности дават възможност на участника да попълни въпросниците, описани в предходната т.</w:t>
      </w:r>
      <w:r w:rsidR="00A77010">
        <w:rPr>
          <w:b w:val="0"/>
          <w:sz w:val="24"/>
          <w:szCs w:val="24"/>
          <w:lang w:val="en-US"/>
        </w:rPr>
        <w:t>7</w:t>
      </w:r>
      <w:r w:rsidR="00A77010">
        <w:rPr>
          <w:b w:val="0"/>
          <w:sz w:val="24"/>
          <w:szCs w:val="24"/>
        </w:rPr>
        <w:t>. Попълването на изискванията става чрез натискане името на въпросника (например „Документи за подбор</w:t>
      </w:r>
      <w:r w:rsidR="00A77010">
        <w:rPr>
          <w:b w:val="0"/>
          <w:sz w:val="24"/>
          <w:szCs w:val="24"/>
          <w:lang w:eastAsia="bg-BG"/>
        </w:rPr>
        <w:t>. Лично състояние и критерии за подбор</w:t>
      </w:r>
      <w:r w:rsidR="00A77010">
        <w:rPr>
          <w:b w:val="0"/>
          <w:sz w:val="24"/>
          <w:szCs w:val="24"/>
        </w:rPr>
        <w:t>“) в стъпка 2. При попълнено от участника изискване, системата го отразява в полетата, определени за визуализация на статуса на попълване. Попълването на образеца на ценовото предложение става чрез натискане името на образеца “Ценова оферта“</w:t>
      </w:r>
      <w:r w:rsidR="00A77010" w:rsidRPr="008E77B3">
        <w:rPr>
          <w:b w:val="0"/>
          <w:sz w:val="24"/>
          <w:szCs w:val="24"/>
        </w:rPr>
        <w:t>) в</w:t>
      </w:r>
      <w:r w:rsidR="00A77010">
        <w:rPr>
          <w:b w:val="0"/>
          <w:sz w:val="24"/>
          <w:szCs w:val="24"/>
        </w:rPr>
        <w:t xml:space="preserve"> стъпка 2. Системата отразява статуса на попълване както в </w:t>
      </w:r>
      <w:r w:rsidR="00A77010" w:rsidRPr="00DB0F50">
        <w:rPr>
          <w:b w:val="0"/>
          <w:sz w:val="24"/>
          <w:szCs w:val="24"/>
        </w:rPr>
        <w:t>страницата за попълване, така и в обобщаващата офертата стъпка 2.</w:t>
      </w:r>
    </w:p>
    <w:p w:rsidR="00B72C7C" w:rsidRPr="00FC6D1A" w:rsidRDefault="00A77010" w:rsidP="00FC6D1A">
      <w:pPr>
        <w:pStyle w:val="Title"/>
        <w:ind w:right="55" w:firstLine="426"/>
        <w:jc w:val="both"/>
        <w:rPr>
          <w:b w:val="0"/>
          <w:sz w:val="24"/>
          <w:szCs w:val="24"/>
        </w:rPr>
      </w:pPr>
      <w:r w:rsidRPr="00DB0F50">
        <w:rPr>
          <w:b w:val="0"/>
          <w:sz w:val="24"/>
          <w:szCs w:val="24"/>
        </w:rPr>
        <w:t xml:space="preserve"> </w:t>
      </w:r>
      <w:r w:rsidR="00E66E6E">
        <w:rPr>
          <w:b w:val="0"/>
          <w:sz w:val="24"/>
          <w:szCs w:val="24"/>
          <w:lang w:val="en-US"/>
        </w:rPr>
        <w:t>8</w:t>
      </w:r>
      <w:r w:rsidRPr="00DB0F50">
        <w:rPr>
          <w:b w:val="0"/>
          <w:sz w:val="24"/>
          <w:szCs w:val="24"/>
        </w:rPr>
        <w:t>.</w:t>
      </w:r>
      <w:r>
        <w:rPr>
          <w:b w:val="0"/>
          <w:sz w:val="24"/>
          <w:szCs w:val="24"/>
        </w:rPr>
        <w:t xml:space="preserve"> </w:t>
      </w:r>
      <w:r w:rsidR="00B72C7C" w:rsidRPr="00FC6D1A">
        <w:rPr>
          <w:b w:val="0"/>
          <w:sz w:val="24"/>
          <w:szCs w:val="24"/>
        </w:rPr>
        <w:t>Единен европейски документ за обществени поръчки /ЕЕДОП/: При подаване на оферта участникът декларира липсата на основанията за отстраняване и съответствие с критериите за подбор чрез представяне на  елект</w:t>
      </w:r>
      <w:r w:rsidR="00A67A58">
        <w:rPr>
          <w:b w:val="0"/>
          <w:sz w:val="24"/>
          <w:szCs w:val="24"/>
        </w:rPr>
        <w:t>р</w:t>
      </w:r>
      <w:r w:rsidR="00B72C7C" w:rsidRPr="00FC6D1A">
        <w:rPr>
          <w:b w:val="0"/>
          <w:sz w:val="24"/>
          <w:szCs w:val="24"/>
        </w:rPr>
        <w:t xml:space="preserve">онен Единен европейски документ за обществени поръчки /е-ЕЕДОП/. В него, в електронен формат,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B72C7C" w:rsidRDefault="00B72C7C" w:rsidP="00B72C7C">
      <w:pPr>
        <w:pStyle w:val="Title"/>
        <w:ind w:right="55" w:firstLine="709"/>
        <w:jc w:val="both"/>
        <w:rPr>
          <w:b w:val="0"/>
          <w:sz w:val="24"/>
          <w:szCs w:val="24"/>
        </w:rPr>
      </w:pPr>
      <w:r>
        <w:rPr>
          <w:b w:val="0"/>
          <w:sz w:val="24"/>
          <w:szCs w:val="24"/>
        </w:rPr>
        <w:t>е-</w:t>
      </w:r>
      <w:r w:rsidRPr="00273D0A">
        <w:rPr>
          <w:b w:val="0"/>
          <w:sz w:val="24"/>
          <w:szCs w:val="24"/>
        </w:rPr>
        <w:t xml:space="preserve">ЕЕДОП е приложен в СЕВОП като прикачен </w:t>
      </w:r>
      <w:r>
        <w:rPr>
          <w:b w:val="0"/>
          <w:sz w:val="24"/>
          <w:szCs w:val="24"/>
        </w:rPr>
        <w:t xml:space="preserve">файл – </w:t>
      </w:r>
      <w:r w:rsidRPr="00273D0A">
        <w:rPr>
          <w:b w:val="0"/>
          <w:sz w:val="24"/>
          <w:szCs w:val="24"/>
        </w:rPr>
        <w:t>образец</w:t>
      </w:r>
      <w:r>
        <w:rPr>
          <w:b w:val="0"/>
          <w:sz w:val="24"/>
          <w:szCs w:val="24"/>
        </w:rPr>
        <w:t xml:space="preserve">. Файлът се намира </w:t>
      </w:r>
      <w:r w:rsidRPr="006A28ED">
        <w:rPr>
          <w:b w:val="0"/>
          <w:sz w:val="24"/>
          <w:szCs w:val="24"/>
        </w:rPr>
        <w:t xml:space="preserve"> </w:t>
      </w:r>
      <w:r>
        <w:rPr>
          <w:b w:val="0"/>
          <w:sz w:val="24"/>
          <w:szCs w:val="24"/>
        </w:rPr>
        <w:t>в секция „Изисквания към участниците“, Въпросник 1.</w:t>
      </w:r>
      <w:r w:rsidRPr="00273D0A">
        <w:rPr>
          <w:b w:val="0"/>
          <w:sz w:val="24"/>
          <w:szCs w:val="24"/>
        </w:rPr>
        <w:t xml:space="preserve"> „Документи за подбор.</w:t>
      </w:r>
      <w:r w:rsidRPr="00273D0A">
        <w:rPr>
          <w:b w:val="0"/>
          <w:sz w:val="24"/>
          <w:szCs w:val="24"/>
          <w:lang w:eastAsia="bg-BG"/>
        </w:rPr>
        <w:t xml:space="preserve"> Лично състояние и критерии за подбор</w:t>
      </w:r>
      <w:r w:rsidRPr="00273D0A">
        <w:rPr>
          <w:b w:val="0"/>
          <w:sz w:val="24"/>
          <w:szCs w:val="24"/>
        </w:rPr>
        <w:t>“</w:t>
      </w:r>
      <w:r>
        <w:rPr>
          <w:b w:val="0"/>
          <w:sz w:val="24"/>
          <w:szCs w:val="24"/>
        </w:rPr>
        <w:t xml:space="preserve">, въпрос </w:t>
      </w:r>
      <w:r w:rsidRPr="00273D0A">
        <w:rPr>
          <w:b w:val="0"/>
          <w:sz w:val="24"/>
          <w:szCs w:val="24"/>
        </w:rPr>
        <w:t>1.1. „ЕЕДОП“</w:t>
      </w:r>
      <w:r>
        <w:rPr>
          <w:b w:val="0"/>
          <w:sz w:val="24"/>
          <w:szCs w:val="24"/>
        </w:rPr>
        <w:t>. У</w:t>
      </w:r>
      <w:r w:rsidRPr="00273D0A">
        <w:rPr>
          <w:b w:val="0"/>
          <w:sz w:val="24"/>
          <w:szCs w:val="24"/>
        </w:rPr>
        <w:t xml:space="preserve">частниците го изтеглят оттам, попълват </w:t>
      </w:r>
      <w:r>
        <w:rPr>
          <w:b w:val="0"/>
          <w:sz w:val="24"/>
          <w:szCs w:val="24"/>
        </w:rPr>
        <w:t>в него необходимата информация</w:t>
      </w:r>
      <w:r w:rsidRPr="00273D0A">
        <w:rPr>
          <w:b w:val="0"/>
          <w:sz w:val="24"/>
          <w:szCs w:val="24"/>
        </w:rPr>
        <w:t xml:space="preserve"> и го прика</w:t>
      </w:r>
      <w:r>
        <w:rPr>
          <w:b w:val="0"/>
          <w:sz w:val="24"/>
          <w:szCs w:val="24"/>
        </w:rPr>
        <w:t>чват в системата отново към отговора на въпрос 1.1</w:t>
      </w:r>
      <w:r w:rsidRPr="00273D0A">
        <w:rPr>
          <w:b w:val="0"/>
          <w:sz w:val="24"/>
          <w:szCs w:val="24"/>
        </w:rPr>
        <w:t xml:space="preserve">. </w:t>
      </w:r>
      <w:bookmarkStart w:id="69" w:name="OLE_LINK228"/>
      <w:bookmarkStart w:id="70" w:name="OLE_LINK229"/>
    </w:p>
    <w:p w:rsidR="00B72C7C" w:rsidRPr="00082E1F" w:rsidRDefault="00B72C7C" w:rsidP="00B72C7C">
      <w:pPr>
        <w:pStyle w:val="Title"/>
        <w:ind w:right="55" w:firstLine="709"/>
        <w:jc w:val="both"/>
        <w:rPr>
          <w:sz w:val="24"/>
          <w:szCs w:val="24"/>
        </w:rPr>
      </w:pPr>
      <w:r w:rsidRPr="00082E1F">
        <w:rPr>
          <w:sz w:val="24"/>
          <w:szCs w:val="24"/>
        </w:rPr>
        <w:t xml:space="preserve">ЕЕДОП се подписва с електронен подпис от лицата по чл.54, ал.2 и чл.55 ал.3 от ЗОП, съгласно чл.40 и чл.41 от Правилника за прилагане на ЗОП. За подписването на </w:t>
      </w:r>
      <w:r>
        <w:rPr>
          <w:sz w:val="24"/>
          <w:szCs w:val="24"/>
        </w:rPr>
        <w:t>е-</w:t>
      </w:r>
      <w:r w:rsidRPr="00082E1F">
        <w:rPr>
          <w:sz w:val="24"/>
          <w:szCs w:val="24"/>
        </w:rPr>
        <w:t>ЕЕДОП подписите на задължените лица могат да са от тип „усъвършенстван електронен подпис“, съгласно чл. 13, ал. 2 от ЗЕДЕУУ, във връзка с т. 9 от Общите условия за ра</w:t>
      </w:r>
      <w:r>
        <w:rPr>
          <w:sz w:val="24"/>
          <w:szCs w:val="24"/>
        </w:rPr>
        <w:t>б</w:t>
      </w:r>
      <w:r w:rsidRPr="00082E1F">
        <w:rPr>
          <w:sz w:val="24"/>
          <w:szCs w:val="24"/>
        </w:rPr>
        <w:t>ота със СЕВОП.</w:t>
      </w:r>
    </w:p>
    <w:bookmarkEnd w:id="69"/>
    <w:bookmarkEnd w:id="70"/>
    <w:p w:rsidR="00B72C7C" w:rsidRPr="00273D0A" w:rsidRDefault="00B72C7C" w:rsidP="00B72C7C">
      <w:pPr>
        <w:ind w:firstLine="709"/>
        <w:jc w:val="both"/>
      </w:pPr>
      <w:r w:rsidRPr="00273D0A">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Pr>
          <w:noProof/>
        </w:rPr>
        <w:t>е-</w:t>
      </w:r>
      <w:r w:rsidRPr="00273D0A">
        <w:rPr>
          <w:noProof/>
        </w:rPr>
        <w:t xml:space="preserve">ЕЕДОП, който съдържа информацията за липсата на основанията за отстраняване и съответствие с критериите за подбор. Подизпълнителите трябва да отговарят на съответните критерии за подбор съобразно вида и дела от поръчката, който ще изпълняват. </w:t>
      </w:r>
    </w:p>
    <w:p w:rsidR="00B72C7C" w:rsidRPr="00273D0A" w:rsidRDefault="00B72C7C" w:rsidP="00B72C7C">
      <w:pPr>
        <w:pStyle w:val="Style28"/>
        <w:tabs>
          <w:tab w:val="left" w:pos="494"/>
        </w:tabs>
        <w:spacing w:line="240" w:lineRule="auto"/>
        <w:ind w:firstLine="709"/>
        <w:rPr>
          <w:noProof/>
        </w:rPr>
      </w:pPr>
      <w:r w:rsidRPr="00273D0A">
        <w:rPr>
          <w:noProof/>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noProof/>
        </w:rPr>
        <w:t>е-</w:t>
      </w:r>
      <w:r w:rsidRPr="00273D0A">
        <w:rPr>
          <w:noProof/>
        </w:rPr>
        <w:t>ЕЕДОП, когато това е необходимо за законосъобразното провеждане на процедурата.</w:t>
      </w:r>
    </w:p>
    <w:p w:rsidR="00B72C7C" w:rsidRPr="00273D0A" w:rsidRDefault="00B72C7C" w:rsidP="00B72C7C">
      <w:pPr>
        <w:pStyle w:val="Style28"/>
        <w:tabs>
          <w:tab w:val="left" w:pos="494"/>
        </w:tabs>
        <w:spacing w:line="240" w:lineRule="auto"/>
        <w:ind w:firstLine="709"/>
        <w:rPr>
          <w:noProof/>
        </w:rPr>
      </w:pPr>
      <w:r w:rsidRPr="00273D0A">
        <w:rPr>
          <w:noProof/>
        </w:rPr>
        <w:t xml:space="preserve">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rsidR="00B72C7C" w:rsidRPr="00273D0A" w:rsidRDefault="00B72C7C" w:rsidP="00B72C7C">
      <w:pPr>
        <w:pStyle w:val="Style28"/>
        <w:tabs>
          <w:tab w:val="left" w:pos="494"/>
        </w:tabs>
        <w:spacing w:line="240" w:lineRule="auto"/>
        <w:ind w:firstLine="709"/>
        <w:rPr>
          <w:noProof/>
        </w:rPr>
      </w:pPr>
      <w:r w:rsidRPr="00273D0A">
        <w:rPr>
          <w:noProof/>
        </w:rPr>
        <w:t xml:space="preserve">Отделен </w:t>
      </w:r>
      <w:r>
        <w:rPr>
          <w:noProof/>
        </w:rPr>
        <w:t>е-</w:t>
      </w:r>
      <w:r w:rsidRPr="00273D0A">
        <w:rPr>
          <w:noProof/>
        </w:rPr>
        <w:t>ЕЕДОП се подава за всеки от участниците в обединението, ако участникът е обединение, за всеки подизпълнител, и за всяко лице, чиито ресурси ще бъдат ангажирани в изпълнението на поръчката, съгласно чл.39, ал.2 от ППЗОП.</w:t>
      </w:r>
    </w:p>
    <w:p w:rsidR="00B72C7C" w:rsidRDefault="00B72C7C" w:rsidP="00B72C7C">
      <w:pPr>
        <w:pStyle w:val="Style28"/>
        <w:tabs>
          <w:tab w:val="left" w:pos="-142"/>
        </w:tabs>
        <w:spacing w:line="240" w:lineRule="auto"/>
        <w:ind w:firstLine="567"/>
        <w:rPr>
          <w:lang w:eastAsia="en-US"/>
        </w:rPr>
      </w:pPr>
      <w:r w:rsidRPr="00331BBF">
        <w:rPr>
          <w:lang w:eastAsia="en-US"/>
        </w:rPr>
        <w:t>Когато за участника е налице някое от обстоятелствата по чл.54, ал.1 от ЗОП или по чл. 55, ал. 1, т</w:t>
      </w:r>
      <w:r w:rsidRPr="002C3E9C">
        <w:rPr>
          <w:lang w:eastAsia="en-US"/>
        </w:rPr>
        <w:t>. 1-3 от ЗОП, и преди подаването на офертата той е предприел мерки за доказване на надеждност по чл</w:t>
      </w:r>
      <w:r w:rsidRPr="00331BBF">
        <w:rPr>
          <w:lang w:eastAsia="en-US"/>
        </w:rPr>
        <w:t xml:space="preserve">.56 от ЗОП, тези мерки се описват в </w:t>
      </w:r>
      <w:r>
        <w:rPr>
          <w:lang w:eastAsia="en-US"/>
        </w:rPr>
        <w:t>е-</w:t>
      </w:r>
      <w:r w:rsidRPr="00331BBF">
        <w:rPr>
          <w:lang w:eastAsia="en-US"/>
        </w:rPr>
        <w:t>ЕЕДОП /чл.45 от ППЗОП</w:t>
      </w:r>
      <w:r>
        <w:rPr>
          <w:lang w:eastAsia="en-US"/>
        </w:rPr>
        <w:t>/</w:t>
      </w:r>
      <w:r w:rsidRPr="00273D0A">
        <w:rPr>
          <w:lang w:eastAsia="en-US"/>
        </w:rPr>
        <w:t xml:space="preserve">. </w:t>
      </w:r>
      <w:r w:rsidRPr="00273D0A">
        <w:t xml:space="preserve">Те се доказват като към </w:t>
      </w:r>
      <w:r>
        <w:t>е-</w:t>
      </w:r>
      <w:r w:rsidRPr="00273D0A">
        <w:t xml:space="preserve">ЕЕДОП в СЕВОП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 документ от съответния компетентен орган за потвърждение на </w:t>
      </w:r>
      <w:r w:rsidRPr="00273D0A">
        <w:lastRenderedPageBreak/>
        <w:t xml:space="preserve">описаните обстоятелства по чл.45, ал.2 от ППЗОП. </w:t>
      </w:r>
      <w:r w:rsidRPr="00273D0A">
        <w:rPr>
          <w:lang w:eastAsia="en-US"/>
        </w:rPr>
        <w:t xml:space="preserve">В случай, че има документи по чл.56 от ЗОП тези документи се прикачват сканирани към </w:t>
      </w:r>
      <w:r>
        <w:rPr>
          <w:lang w:eastAsia="en-US"/>
        </w:rPr>
        <w:t xml:space="preserve">Въпросник </w:t>
      </w:r>
      <w:r w:rsidRPr="00273D0A">
        <w:rPr>
          <w:lang w:eastAsia="en-US"/>
        </w:rPr>
        <w:t>1.1. „ЕЕДОП“ в СЕВОП</w:t>
      </w:r>
      <w:r>
        <w:rPr>
          <w:lang w:eastAsia="en-US"/>
        </w:rPr>
        <w:t>.</w:t>
      </w:r>
    </w:p>
    <w:p w:rsidR="00372C28" w:rsidRDefault="00372C28" w:rsidP="00B72C7C">
      <w:pPr>
        <w:pStyle w:val="Style28"/>
        <w:tabs>
          <w:tab w:val="left" w:pos="-142"/>
        </w:tabs>
        <w:spacing w:line="240" w:lineRule="auto"/>
        <w:ind w:firstLine="567"/>
        <w:rPr>
          <w:lang w:eastAsia="en-US"/>
        </w:rPr>
      </w:pPr>
    </w:p>
    <w:p w:rsidR="00A77010" w:rsidRPr="00325284" w:rsidRDefault="00227F62" w:rsidP="00227F62">
      <w:pPr>
        <w:pStyle w:val="Style28"/>
        <w:tabs>
          <w:tab w:val="left" w:pos="-142"/>
        </w:tabs>
        <w:spacing w:line="240" w:lineRule="auto"/>
        <w:rPr>
          <w:b/>
        </w:rPr>
      </w:pPr>
      <w:r>
        <w:rPr>
          <w:lang w:eastAsia="en-US"/>
        </w:rPr>
        <w:t xml:space="preserve">        </w:t>
      </w:r>
      <w:r w:rsidR="00E66E6E">
        <w:rPr>
          <w:lang w:val="en-US"/>
        </w:rPr>
        <w:t>9</w:t>
      </w:r>
      <w:r w:rsidR="00A77010" w:rsidRPr="00C13DDB">
        <w:t xml:space="preserve">. Изпращането на искане за разяснение може да бъде извършено от контекста на всеки въпросник в рамките на срока за искане на разяснение. </w:t>
      </w:r>
      <w:r w:rsidR="00263FB0" w:rsidRPr="009E3D25">
        <w:t>Този срок се визуализира пос</w:t>
      </w:r>
      <w:r w:rsidR="00263FB0">
        <w:t>тоянно като част от текущата фаза на процедурата. Изпращането на искане за разяснение / задаване на въпрос към Възложителя е специално право, което изисква наличието на КЕП. При липсата на това право и липсата на приложен КЕП, служител на Участника няма да може да изпраща искания за разяснение. Приложният администратор на организацията (участника) по подразбиране има това право.</w:t>
      </w:r>
      <w:r w:rsidR="002033B5">
        <w:t xml:space="preserve"> </w:t>
      </w:r>
    </w:p>
    <w:p w:rsidR="00A77010" w:rsidRDefault="00A77010" w:rsidP="00A77010">
      <w:pPr>
        <w:tabs>
          <w:tab w:val="left" w:pos="0"/>
          <w:tab w:val="left" w:pos="9923"/>
        </w:tabs>
        <w:spacing w:before="120" w:after="120"/>
        <w:ind w:right="57" w:firstLine="567"/>
        <w:jc w:val="both"/>
        <w:rPr>
          <w:szCs w:val="20"/>
          <w:lang w:eastAsia="bg-BG"/>
        </w:rPr>
      </w:pPr>
      <w:r>
        <w:t>1</w:t>
      </w:r>
      <w:r w:rsidR="00E66E6E">
        <w:rPr>
          <w:lang w:val="en-US"/>
        </w:rPr>
        <w:t>0</w:t>
      </w:r>
      <w:r>
        <w:t xml:space="preserve">. </w:t>
      </w:r>
      <w:r w:rsidRPr="008E774D">
        <w:rPr>
          <w:szCs w:val="20"/>
          <w:lang w:eastAsia="bg-BG"/>
        </w:rPr>
        <w:t>Бутонът „Подай офертата“ се намира в обобщаващия офертата екран в стъпка 2. Потребителят може да се запознае с текущата фаза на офертата, статуса на попълване на офертата, дали има  неотговорени изисквания или непопълнени полета в образеца на ценов</w:t>
      </w:r>
      <w:r>
        <w:rPr>
          <w:szCs w:val="20"/>
          <w:lang w:eastAsia="bg-BG"/>
        </w:rPr>
        <w:t>ото</w:t>
      </w:r>
      <w:r w:rsidRPr="008E774D">
        <w:rPr>
          <w:szCs w:val="20"/>
          <w:lang w:eastAsia="bg-BG"/>
        </w:rPr>
        <w:t xml:space="preserve"> </w:t>
      </w:r>
      <w:r>
        <w:rPr>
          <w:szCs w:val="20"/>
          <w:lang w:eastAsia="bg-BG"/>
        </w:rPr>
        <w:t>предложение</w:t>
      </w:r>
      <w:r w:rsidRPr="008E774D">
        <w:rPr>
          <w:szCs w:val="20"/>
          <w:lang w:eastAsia="bg-BG"/>
        </w:rPr>
        <w:t xml:space="preserve">. </w:t>
      </w:r>
    </w:p>
    <w:p w:rsidR="00A77010" w:rsidRDefault="00A77010" w:rsidP="00A77010">
      <w:pPr>
        <w:tabs>
          <w:tab w:val="left" w:pos="0"/>
          <w:tab w:val="left" w:pos="9923"/>
        </w:tabs>
        <w:spacing w:before="120" w:after="120"/>
        <w:ind w:right="57" w:firstLine="567"/>
        <w:jc w:val="both"/>
      </w:pPr>
      <w:r>
        <w:rPr>
          <w:szCs w:val="20"/>
          <w:lang w:eastAsia="bg-BG"/>
        </w:rPr>
        <w:t>1</w:t>
      </w:r>
      <w:r w:rsidR="00E66E6E">
        <w:rPr>
          <w:lang w:val="en-US"/>
        </w:rPr>
        <w:t>1</w:t>
      </w:r>
      <w:r>
        <w:t>. Изискванията на възложителя и начините за тяхното изпълнение от страна на участниците в процедурата са посочени в таблица</w:t>
      </w:r>
      <w:r w:rsidR="00263FB0">
        <w:t>та</w:t>
      </w:r>
      <w:r>
        <w:t xml:space="preserve"> по-долу. Част от изискванията на Възложителя изискват от Участника единствено отговор в ЕЕДОП под формата на декларация тип Да/Не. Друга част изискват </w:t>
      </w:r>
      <w:r w:rsidRPr="005C181A">
        <w:t>и п</w:t>
      </w:r>
      <w:r>
        <w:t xml:space="preserve">рилагане на документ. </w:t>
      </w:r>
    </w:p>
    <w:p w:rsidR="00CD315E" w:rsidRDefault="00CD315E" w:rsidP="00A77010">
      <w:pPr>
        <w:tabs>
          <w:tab w:val="left" w:pos="0"/>
          <w:tab w:val="left" w:pos="9923"/>
        </w:tabs>
        <w:spacing w:before="120" w:after="120"/>
        <w:ind w:right="57" w:firstLine="567"/>
        <w:jc w:val="both"/>
      </w:pPr>
    </w:p>
    <w:p w:rsidR="00372C28" w:rsidRPr="00000383" w:rsidRDefault="00372C28" w:rsidP="00A77010">
      <w:pPr>
        <w:tabs>
          <w:tab w:val="left" w:pos="0"/>
          <w:tab w:val="left" w:pos="9923"/>
        </w:tabs>
        <w:spacing w:before="120" w:after="120"/>
        <w:ind w:right="57" w:firstLine="567"/>
        <w:jc w:val="both"/>
      </w:pPr>
    </w:p>
    <w:p w:rsidR="00A77010" w:rsidRPr="00F747EA" w:rsidRDefault="00A77010" w:rsidP="00A77010">
      <w:pPr>
        <w:pStyle w:val="Title"/>
        <w:tabs>
          <w:tab w:val="left" w:pos="9923"/>
        </w:tabs>
        <w:ind w:left="360" w:right="55"/>
        <w:jc w:val="both"/>
        <w:rPr>
          <w:b w:val="0"/>
          <w:bCs/>
          <w:color w:val="000000"/>
          <w:sz w:val="20"/>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156"/>
        <w:gridCol w:w="5253"/>
      </w:tblGrid>
      <w:tr w:rsidR="005B210C" w:rsidRPr="00000383" w:rsidTr="004F6309">
        <w:trPr>
          <w:trHeight w:val="144"/>
        </w:trPr>
        <w:tc>
          <w:tcPr>
            <w:tcW w:w="2357" w:type="pct"/>
            <w:shd w:val="clear" w:color="auto" w:fill="auto"/>
            <w:vAlign w:val="center"/>
          </w:tcPr>
          <w:p w:rsidR="005B210C" w:rsidRPr="005C2239" w:rsidRDefault="005B210C" w:rsidP="00F50D8B">
            <w:pPr>
              <w:ind w:right="175"/>
              <w:jc w:val="center"/>
              <w:rPr>
                <w:b/>
              </w:rPr>
            </w:pPr>
            <w:bookmarkStart w:id="71" w:name="OLE_LINK84"/>
            <w:bookmarkStart w:id="72" w:name="OLE_LINK85"/>
            <w:bookmarkStart w:id="73" w:name="OLE_LINK86"/>
            <w:r w:rsidRPr="005C2239">
              <w:rPr>
                <w:b/>
              </w:rPr>
              <w:t>ИЗИСКВАНИЯ</w:t>
            </w:r>
          </w:p>
        </w:tc>
        <w:tc>
          <w:tcPr>
            <w:tcW w:w="2643" w:type="pct"/>
            <w:gridSpan w:val="2"/>
            <w:shd w:val="clear" w:color="auto" w:fill="auto"/>
            <w:vAlign w:val="center"/>
          </w:tcPr>
          <w:p w:rsidR="005B210C" w:rsidRPr="005C2239" w:rsidRDefault="005B210C" w:rsidP="00F50D8B">
            <w:pPr>
              <w:tabs>
                <w:tab w:val="left" w:pos="3436"/>
                <w:tab w:val="left" w:pos="3578"/>
                <w:tab w:val="left" w:pos="3753"/>
                <w:tab w:val="left" w:pos="3861"/>
              </w:tabs>
              <w:ind w:right="176"/>
              <w:jc w:val="center"/>
              <w:rPr>
                <w:b/>
              </w:rPr>
            </w:pPr>
            <w:r w:rsidRPr="005C2239">
              <w:rPr>
                <w:b/>
              </w:rPr>
              <w:t>ИНФОРМАЦИЯ И ФОРМАЛНОСТИ, КОИТО СА НЕОБХОДИМИ ЗА ОЦЕНЯВАНЕ ДАЛИ СА ИЗПЪЛНЕНИ ИЗИСКВАНИЯТА</w:t>
            </w:r>
          </w:p>
          <w:p w:rsidR="005B210C" w:rsidRDefault="005B210C" w:rsidP="00F50D8B">
            <w:pPr>
              <w:tabs>
                <w:tab w:val="left" w:pos="1876"/>
              </w:tabs>
              <w:ind w:right="34"/>
              <w:jc w:val="center"/>
              <w:rPr>
                <w:b/>
              </w:rPr>
            </w:pPr>
            <w:bookmarkStart w:id="74" w:name="OLE_LINK231"/>
            <w:bookmarkStart w:id="75" w:name="OLE_LINK232"/>
            <w:r w:rsidRPr="005C2239">
              <w:rPr>
                <w:b/>
              </w:rPr>
              <w:t xml:space="preserve">НАЧИН ЗА ИЗПЪЛНЕНИЕ НА ИЗИСКВАНЕТО </w:t>
            </w:r>
          </w:p>
          <w:p w:rsidR="005B210C" w:rsidRPr="005C2239" w:rsidRDefault="005B210C" w:rsidP="00F50D8B">
            <w:pPr>
              <w:tabs>
                <w:tab w:val="left" w:pos="1876"/>
              </w:tabs>
              <w:ind w:right="34"/>
              <w:jc w:val="center"/>
              <w:rPr>
                <w:b/>
              </w:rPr>
            </w:pPr>
            <w:r>
              <w:rPr>
                <w:b/>
              </w:rPr>
              <w:t>/</w:t>
            </w:r>
            <w:r w:rsidRPr="00C45AAE">
              <w:t>декларация или прилагане на документ и посочване на мястото за подаване на информацията в СЕВОП/</w:t>
            </w:r>
            <w:bookmarkEnd w:id="74"/>
            <w:bookmarkEnd w:id="75"/>
          </w:p>
        </w:tc>
      </w:tr>
      <w:tr w:rsidR="005B210C" w:rsidRPr="00000383" w:rsidTr="004F6309">
        <w:trPr>
          <w:trHeight w:val="144"/>
        </w:trPr>
        <w:tc>
          <w:tcPr>
            <w:tcW w:w="5000" w:type="pct"/>
            <w:gridSpan w:val="3"/>
            <w:shd w:val="clear" w:color="auto" w:fill="auto"/>
          </w:tcPr>
          <w:p w:rsidR="005B210C" w:rsidRPr="00273D0A" w:rsidRDefault="005B210C" w:rsidP="00921F3A">
            <w:pPr>
              <w:tabs>
                <w:tab w:val="left" w:pos="3436"/>
                <w:tab w:val="left" w:pos="3578"/>
                <w:tab w:val="left" w:pos="3719"/>
              </w:tabs>
              <w:ind w:right="34"/>
              <w:jc w:val="both"/>
            </w:pPr>
            <w:r>
              <w:t>ЛИЧНО СЪСТОЯНИЕ</w:t>
            </w:r>
          </w:p>
        </w:tc>
      </w:tr>
      <w:tr w:rsidR="005B210C" w:rsidRPr="00000383" w:rsidTr="004F6309">
        <w:trPr>
          <w:trHeight w:val="144"/>
        </w:trPr>
        <w:tc>
          <w:tcPr>
            <w:tcW w:w="2357" w:type="pct"/>
            <w:shd w:val="clear" w:color="auto" w:fill="auto"/>
          </w:tcPr>
          <w:p w:rsidR="005B210C" w:rsidRPr="005C181A" w:rsidRDefault="005B210C" w:rsidP="00F50D8B">
            <w:pPr>
              <w:jc w:val="both"/>
              <w:rPr>
                <w:b/>
              </w:rPr>
            </w:pPr>
            <w:bookmarkStart w:id="76" w:name="OLE_LINK159"/>
            <w:bookmarkStart w:id="77" w:name="OLE_LINK160"/>
            <w:bookmarkStart w:id="78" w:name="_Hlk446675284"/>
            <w:r>
              <w:rPr>
                <w:b/>
              </w:rPr>
              <w:t>1.</w:t>
            </w:r>
            <w:r w:rsidRPr="005C181A">
              <w:rPr>
                <w:b/>
              </w:rPr>
              <w:t>ЕЕДОП</w:t>
            </w:r>
          </w:p>
          <w:p w:rsidR="005B210C" w:rsidRPr="00000383" w:rsidRDefault="005B210C" w:rsidP="00921F3A">
            <w:pPr>
              <w:jc w:val="both"/>
            </w:pPr>
            <w:bookmarkStart w:id="79" w:name="OLE_LINK103"/>
            <w:r w:rsidRPr="005C181A">
              <w:t xml:space="preserve">Участникът </w:t>
            </w:r>
            <w:r>
              <w:t xml:space="preserve">декларира лично състояние, липса на основанията за отстраняване и съответствие с критериите за подбор чрез представяне на </w:t>
            </w:r>
            <w:r w:rsidRPr="004E51B6">
              <w:rPr>
                <w:b/>
              </w:rPr>
              <w:t>Единен европейски документ за обществени поръчки ЕЕДОП.</w:t>
            </w:r>
            <w:r>
              <w:rPr>
                <w:b/>
              </w:rPr>
              <w:t xml:space="preserve"> </w:t>
            </w:r>
            <w:bookmarkEnd w:id="76"/>
            <w:bookmarkEnd w:id="77"/>
            <w:bookmarkEnd w:id="79"/>
          </w:p>
        </w:tc>
        <w:tc>
          <w:tcPr>
            <w:tcW w:w="2643" w:type="pct"/>
            <w:gridSpan w:val="2"/>
            <w:shd w:val="clear" w:color="auto" w:fill="auto"/>
            <w:vAlign w:val="center"/>
          </w:tcPr>
          <w:p w:rsidR="005B210C" w:rsidRPr="00273D0A" w:rsidRDefault="005B210C" w:rsidP="00921F3A">
            <w:pPr>
              <w:tabs>
                <w:tab w:val="left" w:pos="3436"/>
                <w:tab w:val="left" w:pos="3578"/>
                <w:tab w:val="left" w:pos="3719"/>
              </w:tabs>
              <w:ind w:right="34"/>
              <w:jc w:val="both"/>
              <w:rPr>
                <w:b/>
              </w:rPr>
            </w:pPr>
            <w:r w:rsidRPr="00273D0A">
              <w:t xml:space="preserve">Електронно в СЕВОП чрез попълване на </w:t>
            </w:r>
            <w:r w:rsidR="00B72C7C">
              <w:t xml:space="preserve">електронен </w:t>
            </w:r>
            <w:r w:rsidRPr="00273D0A">
              <w:rPr>
                <w:b/>
              </w:rPr>
              <w:t xml:space="preserve">Единен европейски документ за обществени поръчки ЕЕДОП, </w:t>
            </w:r>
            <w:r w:rsidRPr="00273D0A">
              <w:t>по образец</w:t>
            </w:r>
            <w:r>
              <w:t xml:space="preserve"> и прилагането му</w:t>
            </w:r>
            <w:r w:rsidRPr="00273D0A">
              <w:t xml:space="preserve"> в СЕВОП.</w:t>
            </w:r>
          </w:p>
          <w:p w:rsidR="005B210C" w:rsidRPr="00273D0A" w:rsidRDefault="005B210C" w:rsidP="00921F3A">
            <w:pPr>
              <w:tabs>
                <w:tab w:val="left" w:pos="3436"/>
                <w:tab w:val="left" w:pos="3578"/>
                <w:tab w:val="left" w:pos="3719"/>
              </w:tabs>
              <w:ind w:right="34"/>
              <w:jc w:val="both"/>
            </w:pPr>
            <w:r w:rsidRPr="00273D0A">
              <w:t xml:space="preserve">Участникът изтегля </w:t>
            </w:r>
            <w:r>
              <w:t xml:space="preserve">файла с </w:t>
            </w:r>
            <w:r w:rsidRPr="00273D0A">
              <w:t xml:space="preserve">образеца на ЕЕДОП,  </w:t>
            </w:r>
            <w:r>
              <w:t>който се намира в секция „Изисквания към участниците“, Въпросник 1</w:t>
            </w:r>
            <w:r w:rsidRPr="00273D0A">
              <w:t xml:space="preserve"> „Документи за подбор. Лично състояние и критерии за подбор“, </w:t>
            </w:r>
            <w:r>
              <w:t>въпрос  1.1 „ЕЕДОП“. Участникът попълва необходимата информация</w:t>
            </w:r>
            <w:r w:rsidRPr="00273D0A">
              <w:t xml:space="preserve"> в него</w:t>
            </w:r>
            <w:r w:rsidR="00B72C7C" w:rsidRPr="00082E1F">
              <w:rPr>
                <w:b/>
              </w:rPr>
              <w:t xml:space="preserve">, </w:t>
            </w:r>
            <w:r w:rsidR="002B5A99">
              <w:rPr>
                <w:b/>
              </w:rPr>
              <w:t xml:space="preserve">ЕЕДОП се </w:t>
            </w:r>
            <w:r w:rsidR="00B72C7C" w:rsidRPr="00082E1F">
              <w:rPr>
                <w:b/>
              </w:rPr>
              <w:t xml:space="preserve">подписва с </w:t>
            </w:r>
            <w:r w:rsidR="002B5A99" w:rsidRPr="00082E1F">
              <w:rPr>
                <w:b/>
              </w:rPr>
              <w:t>лич</w:t>
            </w:r>
            <w:r w:rsidR="002B5A99">
              <w:rPr>
                <w:b/>
              </w:rPr>
              <w:t>ен</w:t>
            </w:r>
            <w:r w:rsidR="002B5A99" w:rsidRPr="00082E1F">
              <w:rPr>
                <w:b/>
              </w:rPr>
              <w:t xml:space="preserve"> </w:t>
            </w:r>
            <w:r w:rsidR="00B72C7C" w:rsidRPr="00082E1F">
              <w:rPr>
                <w:b/>
              </w:rPr>
              <w:t>елект</w:t>
            </w:r>
            <w:r w:rsidR="00B72C7C">
              <w:rPr>
                <w:b/>
              </w:rPr>
              <w:t>р</w:t>
            </w:r>
            <w:r w:rsidR="00B72C7C" w:rsidRPr="00082E1F">
              <w:rPr>
                <w:b/>
              </w:rPr>
              <w:t xml:space="preserve">онен подпис </w:t>
            </w:r>
            <w:r w:rsidR="002B5A99">
              <w:rPr>
                <w:b/>
              </w:rPr>
              <w:t>от</w:t>
            </w:r>
            <w:r w:rsidR="002B5A99" w:rsidRPr="00082E1F">
              <w:rPr>
                <w:b/>
              </w:rPr>
              <w:t xml:space="preserve"> </w:t>
            </w:r>
            <w:r w:rsidR="00B72C7C" w:rsidRPr="00082E1F">
              <w:rPr>
                <w:b/>
              </w:rPr>
              <w:t xml:space="preserve">задължените лица </w:t>
            </w:r>
            <w:r w:rsidRPr="00273D0A">
              <w:t xml:space="preserve">и го прикача отново в СЕВОП. </w:t>
            </w:r>
          </w:p>
          <w:p w:rsidR="005B210C" w:rsidRPr="00043A5E" w:rsidRDefault="005B210C" w:rsidP="002B5A99">
            <w:pPr>
              <w:tabs>
                <w:tab w:val="left" w:pos="4401"/>
                <w:tab w:val="num" w:pos="4684"/>
              </w:tabs>
              <w:ind w:right="168"/>
              <w:jc w:val="both"/>
              <w:rPr>
                <w:i/>
              </w:rPr>
            </w:pPr>
            <w:r w:rsidRPr="00043A5E">
              <w:rPr>
                <w:i/>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B72C7C" w:rsidRPr="00043A5E">
              <w:rPr>
                <w:i/>
              </w:rPr>
              <w:t>е-</w:t>
            </w:r>
            <w:r w:rsidRPr="00043A5E">
              <w:rPr>
                <w:i/>
              </w:rPr>
              <w:t>ЕЕДОП.</w:t>
            </w:r>
          </w:p>
        </w:tc>
      </w:tr>
      <w:tr w:rsidR="005B210C" w:rsidRPr="00C718B3" w:rsidTr="004F6309">
        <w:trPr>
          <w:trHeight w:val="144"/>
        </w:trPr>
        <w:tc>
          <w:tcPr>
            <w:tcW w:w="2357" w:type="pct"/>
            <w:shd w:val="clear" w:color="auto" w:fill="auto"/>
          </w:tcPr>
          <w:p w:rsidR="005B210C" w:rsidRPr="00273D0A" w:rsidRDefault="005B210C" w:rsidP="00921F3A">
            <w:pPr>
              <w:ind w:left="91" w:right="175" w:hanging="426"/>
              <w:jc w:val="both"/>
              <w:rPr>
                <w:noProof/>
                <w:lang w:eastAsia="bg-BG"/>
              </w:rPr>
            </w:pPr>
            <w:r>
              <w:rPr>
                <w:b/>
              </w:rPr>
              <w:t>1. 1а</w:t>
            </w:r>
            <w:r w:rsidR="008639D3">
              <w:rPr>
                <w:b/>
                <w:lang w:val="en-US"/>
              </w:rPr>
              <w:t>.</w:t>
            </w:r>
            <w:r>
              <w:rPr>
                <w:b/>
              </w:rPr>
              <w:t>П</w:t>
            </w:r>
            <w:r w:rsidRPr="00273D0A">
              <w:rPr>
                <w:b/>
              </w:rPr>
              <w:t>редставителство</w:t>
            </w:r>
          </w:p>
          <w:p w:rsidR="005B210C" w:rsidRPr="00C718B3" w:rsidRDefault="005B210C" w:rsidP="00F50D8B">
            <w:pPr>
              <w:jc w:val="both"/>
            </w:pPr>
          </w:p>
        </w:tc>
        <w:tc>
          <w:tcPr>
            <w:tcW w:w="2643" w:type="pct"/>
            <w:gridSpan w:val="2"/>
            <w:shd w:val="clear" w:color="auto" w:fill="auto"/>
          </w:tcPr>
          <w:p w:rsidR="005B210C" w:rsidRPr="004B37CB" w:rsidRDefault="005B210C" w:rsidP="00921F3A">
            <w:pPr>
              <w:tabs>
                <w:tab w:val="left" w:pos="3436"/>
                <w:tab w:val="left" w:pos="3578"/>
                <w:tab w:val="left" w:pos="3719"/>
              </w:tabs>
              <w:ind w:right="34"/>
              <w:jc w:val="both"/>
            </w:pPr>
            <w:r w:rsidRPr="00273D0A">
              <w:t xml:space="preserve">Електронно </w:t>
            </w:r>
            <w:r>
              <w:t xml:space="preserve">в СЕВОП чрез попълване на </w:t>
            </w:r>
            <w:r w:rsidR="00B72C7C">
              <w:t>е-</w:t>
            </w:r>
            <w:r>
              <w:t xml:space="preserve">ЕЕДОП, </w:t>
            </w:r>
            <w:r w:rsidRPr="004B37CB">
              <w:t>Част II, раздел Б</w:t>
            </w:r>
            <w:r>
              <w:t>.</w:t>
            </w:r>
          </w:p>
          <w:p w:rsidR="008E3D38" w:rsidRDefault="008E3D38" w:rsidP="00EC079B">
            <w:pPr>
              <w:jc w:val="both"/>
            </w:pPr>
          </w:p>
          <w:p w:rsidR="005B210C" w:rsidRPr="00C718B3" w:rsidRDefault="005B210C" w:rsidP="00EC079B">
            <w:pPr>
              <w:jc w:val="both"/>
            </w:pPr>
            <w:r w:rsidRPr="00273D0A">
              <w:lastRenderedPageBreak/>
              <w:t>В случай, че участникът е обединение, следва да  се посочи партньорът, който представлява обединението.</w:t>
            </w:r>
          </w:p>
        </w:tc>
      </w:tr>
      <w:tr w:rsidR="005B210C" w:rsidRPr="00C718B3" w:rsidTr="004F6309">
        <w:trPr>
          <w:trHeight w:val="144"/>
        </w:trPr>
        <w:tc>
          <w:tcPr>
            <w:tcW w:w="2357" w:type="pct"/>
            <w:shd w:val="clear" w:color="auto" w:fill="auto"/>
          </w:tcPr>
          <w:p w:rsidR="005B210C" w:rsidRPr="00C718B3" w:rsidRDefault="005B210C" w:rsidP="00921F3A">
            <w:pPr>
              <w:ind w:left="-107"/>
              <w:jc w:val="both"/>
            </w:pPr>
            <w:r>
              <w:rPr>
                <w:b/>
              </w:rPr>
              <w:lastRenderedPageBreak/>
              <w:t>1б</w:t>
            </w:r>
            <w:r w:rsidR="008639D3">
              <w:rPr>
                <w:b/>
                <w:lang w:val="en-US"/>
              </w:rPr>
              <w:t>.</w:t>
            </w:r>
            <w:r w:rsidRPr="00273D0A">
              <w:rPr>
                <w:b/>
              </w:rPr>
              <w:t>Обединение</w:t>
            </w:r>
            <w:r w:rsidRPr="00273D0A">
              <w:t xml:space="preserve"> </w:t>
            </w:r>
            <w:r w:rsidRPr="00307D6E">
              <w:rPr>
                <w:b/>
              </w:rPr>
              <w:t>/ако е приложимо/</w:t>
            </w:r>
            <w:r w:rsidRPr="00273D0A">
              <w:t xml:space="preserve"> Когато участникът е обединение, което не е юридическо лице, следва да се представят данни, идентифициращи обединението</w:t>
            </w:r>
          </w:p>
        </w:tc>
        <w:tc>
          <w:tcPr>
            <w:tcW w:w="2643" w:type="pct"/>
            <w:gridSpan w:val="2"/>
            <w:shd w:val="clear" w:color="auto" w:fill="auto"/>
          </w:tcPr>
          <w:p w:rsidR="005B210C" w:rsidRPr="00273D0A" w:rsidRDefault="005B210C" w:rsidP="00921F3A">
            <w:pPr>
              <w:tabs>
                <w:tab w:val="left" w:pos="3436"/>
                <w:tab w:val="left" w:pos="3578"/>
                <w:tab w:val="left" w:pos="3719"/>
              </w:tabs>
              <w:ind w:right="34"/>
              <w:jc w:val="both"/>
              <w:rPr>
                <w:b/>
              </w:rPr>
            </w:pPr>
            <w:r w:rsidRPr="00273D0A">
              <w:t xml:space="preserve">Електронно в СЕВОП </w:t>
            </w:r>
            <w:r>
              <w:t>чрез попълване на отговор от тип „Да/Не“ на въпрос 1.2.1. във Въпросника 1.2. „Данни за обединение“, и</w:t>
            </w:r>
            <w:r w:rsidRPr="00273D0A">
              <w:t xml:space="preserve"> попълване на</w:t>
            </w:r>
            <w:r w:rsidR="00755A95">
              <w:t xml:space="preserve"> </w:t>
            </w:r>
            <w:r w:rsidR="00B72C7C">
              <w:t>е-</w:t>
            </w:r>
            <w:r w:rsidRPr="00273D0A">
              <w:t xml:space="preserve"> </w:t>
            </w:r>
            <w:r>
              <w:t xml:space="preserve">ЕЕДОП, </w:t>
            </w:r>
            <w:r w:rsidRPr="004B37CB">
              <w:t>Част II, раздел А</w:t>
            </w:r>
            <w:r>
              <w:t>.</w:t>
            </w:r>
          </w:p>
          <w:p w:rsidR="005B210C" w:rsidRDefault="005B210C" w:rsidP="00921F3A">
            <w:pPr>
              <w:tabs>
                <w:tab w:val="left" w:pos="1701"/>
              </w:tabs>
              <w:ind w:right="34"/>
              <w:jc w:val="both"/>
            </w:pPr>
            <w:r w:rsidRPr="00273D0A">
              <w:t xml:space="preserve">Участникът следва да прикачи </w:t>
            </w:r>
            <w:r>
              <w:t xml:space="preserve">към отговора на въпрос 1.2.1. </w:t>
            </w:r>
            <w:r w:rsidRPr="00273D0A">
              <w:t>файл с документ</w:t>
            </w:r>
            <w:r w:rsidRPr="00F51497">
              <w:t>, чрез ко</w:t>
            </w:r>
            <w:r>
              <w:t>й</w:t>
            </w:r>
            <w:r w:rsidRPr="00F51497">
              <w:t xml:space="preserve">то се доказва посочената в Част II, раздел A </w:t>
            </w:r>
            <w:r>
              <w:t>информация. В</w:t>
            </w:r>
            <w:r w:rsidRPr="00F51497">
              <w:t>ъзложителят ще приеме копие от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настоящата обществена поръчка:</w:t>
            </w:r>
            <w:r w:rsidRPr="00F51497">
              <w:br/>
              <w:t>1. правата и задълженията на участниците в обединението;</w:t>
            </w:r>
            <w:r w:rsidRPr="00F51497">
              <w:br/>
              <w:t>2. разпределението на отговорността между членовете на обединението;</w:t>
            </w:r>
          </w:p>
          <w:p w:rsidR="005B210C" w:rsidRDefault="005B210C" w:rsidP="00921F3A">
            <w:pPr>
              <w:tabs>
                <w:tab w:val="left" w:pos="1701"/>
              </w:tabs>
              <w:ind w:right="34"/>
              <w:jc w:val="both"/>
            </w:pPr>
            <w:r w:rsidRPr="00F51497">
              <w:t xml:space="preserve">3. дейностите, които ще изпълнява всеки член на обединението. </w:t>
            </w:r>
          </w:p>
          <w:p w:rsidR="005B210C" w:rsidRPr="00C718B3" w:rsidRDefault="005B210C" w:rsidP="00EC079B">
            <w:pPr>
              <w:tabs>
                <w:tab w:val="left" w:pos="1701"/>
              </w:tabs>
              <w:ind w:right="34"/>
              <w:jc w:val="both"/>
            </w:pPr>
            <w:r w:rsidRPr="00F51497">
              <w:t xml:space="preserve">Участникът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tc>
      </w:tr>
      <w:tr w:rsidR="005B210C" w:rsidRPr="00C718B3" w:rsidTr="004F6309">
        <w:trPr>
          <w:trHeight w:val="144"/>
        </w:trPr>
        <w:tc>
          <w:tcPr>
            <w:tcW w:w="2357" w:type="pct"/>
            <w:shd w:val="clear" w:color="auto" w:fill="auto"/>
          </w:tcPr>
          <w:p w:rsidR="005B210C" w:rsidRPr="00273D0A" w:rsidRDefault="005B210C" w:rsidP="00921F3A">
            <w:pPr>
              <w:pStyle w:val="ListParagraph"/>
              <w:ind w:left="0"/>
              <w:jc w:val="both"/>
              <w:rPr>
                <w:b/>
                <w:highlight w:val="yellow"/>
              </w:rPr>
            </w:pPr>
            <w:r w:rsidRPr="005B210C">
              <w:rPr>
                <w:b/>
              </w:rPr>
              <w:t>1в.</w:t>
            </w:r>
            <w:r w:rsidR="00EC079B">
              <w:rPr>
                <w:b/>
              </w:rPr>
              <w:t xml:space="preserve"> </w:t>
            </w:r>
            <w:r w:rsidRPr="005B210C">
              <w:rPr>
                <w:b/>
              </w:rPr>
              <w:t>Използване капацитет на трети лиц</w:t>
            </w:r>
            <w:r w:rsidRPr="00273D0A">
              <w:rPr>
                <w:b/>
              </w:rPr>
              <w:t>а</w:t>
            </w:r>
            <w:r w:rsidRPr="00273D0A">
              <w:t xml:space="preserve"> /ако е приложимо/</w:t>
            </w:r>
          </w:p>
          <w:p w:rsidR="005B210C" w:rsidRPr="00C718B3" w:rsidRDefault="005B210C" w:rsidP="00F50D8B">
            <w:pPr>
              <w:jc w:val="both"/>
            </w:pPr>
          </w:p>
        </w:tc>
        <w:tc>
          <w:tcPr>
            <w:tcW w:w="2643" w:type="pct"/>
            <w:gridSpan w:val="2"/>
            <w:shd w:val="clear" w:color="auto" w:fill="auto"/>
          </w:tcPr>
          <w:p w:rsidR="005B210C" w:rsidRPr="00273D0A" w:rsidRDefault="005B210C" w:rsidP="00921F3A">
            <w:pPr>
              <w:tabs>
                <w:tab w:val="left" w:pos="1701"/>
              </w:tabs>
              <w:ind w:right="34"/>
              <w:jc w:val="both"/>
              <w:rPr>
                <w:b/>
              </w:rPr>
            </w:pPr>
            <w:r w:rsidRPr="00273D0A">
              <w:t xml:space="preserve">Електронно в СЕВОП чрез попълване на </w:t>
            </w:r>
            <w:r w:rsidR="002E057A">
              <w:t>е-</w:t>
            </w:r>
            <w:r w:rsidRPr="00BF6864">
              <w:t>ЕЕДОП, Част II, раздел В.</w:t>
            </w:r>
          </w:p>
          <w:p w:rsidR="005B210C" w:rsidRPr="00C718B3" w:rsidRDefault="005B210C" w:rsidP="00921F3A">
            <w:pPr>
              <w:jc w:val="both"/>
            </w:pPr>
            <w:r w:rsidRPr="005A76FE">
              <w:rPr>
                <w:i/>
              </w:rPr>
              <w:t xml:space="preserve">При поискване от страна на възложителя на документи, чрез които участникът доказва, че ще използва капацитета на трети лица, следва да </w:t>
            </w:r>
            <w:r>
              <w:rPr>
                <w:i/>
              </w:rPr>
              <w:t xml:space="preserve">представи </w:t>
            </w:r>
            <w:r w:rsidRPr="005A76FE">
              <w:rPr>
                <w:i/>
              </w:rPr>
              <w:t>с документ (декларация или друго) за поетите от третите лица задължения</w:t>
            </w:r>
            <w:r>
              <w:rPr>
                <w:i/>
              </w:rPr>
              <w:t>.</w:t>
            </w:r>
          </w:p>
        </w:tc>
      </w:tr>
      <w:tr w:rsidR="005B210C" w:rsidRPr="00C718B3" w:rsidTr="004F6309">
        <w:trPr>
          <w:trHeight w:val="144"/>
        </w:trPr>
        <w:tc>
          <w:tcPr>
            <w:tcW w:w="2357" w:type="pct"/>
            <w:shd w:val="clear" w:color="auto" w:fill="auto"/>
          </w:tcPr>
          <w:p w:rsidR="005B210C" w:rsidRPr="00C718B3" w:rsidRDefault="005B210C" w:rsidP="00F50D8B">
            <w:pPr>
              <w:jc w:val="both"/>
              <w:rPr>
                <w:b/>
              </w:rPr>
            </w:pPr>
            <w:r w:rsidRPr="005B210C">
              <w:rPr>
                <w:b/>
              </w:rPr>
              <w:t>1г.</w:t>
            </w:r>
            <w:r w:rsidR="00EC079B">
              <w:rPr>
                <w:b/>
              </w:rPr>
              <w:t xml:space="preserve"> </w:t>
            </w:r>
            <w:r w:rsidRPr="005B210C">
              <w:rPr>
                <w:b/>
              </w:rPr>
              <w:t>Използване на</w:t>
            </w:r>
            <w:r w:rsidRPr="00273D0A">
              <w:rPr>
                <w:b/>
              </w:rPr>
              <w:t xml:space="preserve"> подизпълнители </w:t>
            </w:r>
            <w:r w:rsidRPr="00273D0A">
              <w:t xml:space="preserve"> /ако е приложимо/</w:t>
            </w:r>
          </w:p>
        </w:tc>
        <w:tc>
          <w:tcPr>
            <w:tcW w:w="2643" w:type="pct"/>
            <w:gridSpan w:val="2"/>
            <w:shd w:val="clear" w:color="auto" w:fill="auto"/>
          </w:tcPr>
          <w:p w:rsidR="005B210C" w:rsidRPr="00273D0A" w:rsidRDefault="005B210C" w:rsidP="00921F3A">
            <w:pPr>
              <w:tabs>
                <w:tab w:val="left" w:pos="3436"/>
                <w:tab w:val="left" w:pos="3578"/>
                <w:tab w:val="left" w:pos="3719"/>
              </w:tabs>
              <w:ind w:right="34"/>
              <w:jc w:val="both"/>
              <w:rPr>
                <w:b/>
              </w:rPr>
            </w:pPr>
            <w:r w:rsidRPr="00273D0A">
              <w:t xml:space="preserve">Електронно в СЕВОП, чрез попълване на </w:t>
            </w:r>
            <w:r w:rsidR="002E057A">
              <w:t>е-</w:t>
            </w:r>
            <w:r w:rsidRPr="00273D0A">
              <w:t xml:space="preserve">ЕЕДОП, </w:t>
            </w:r>
            <w:r w:rsidRPr="005A3495">
              <w:t>Част IV, раздел В, точка 10.</w:t>
            </w:r>
          </w:p>
          <w:p w:rsidR="005B210C" w:rsidRDefault="005B210C" w:rsidP="00921F3A">
            <w:pPr>
              <w:ind w:right="34"/>
              <w:jc w:val="both"/>
              <w:rPr>
                <w:i/>
              </w:rPr>
            </w:pPr>
            <w:r w:rsidRPr="005A76FE">
              <w:rPr>
                <w:i/>
              </w:rPr>
              <w:t>При поискване от страна на възложителя на документи, чрез които участникът доказва, че ще използва подизпълнители, следва да</w:t>
            </w:r>
            <w:r>
              <w:rPr>
                <w:i/>
              </w:rPr>
              <w:t xml:space="preserve"> представи </w:t>
            </w:r>
            <w:r w:rsidRPr="005A76FE">
              <w:rPr>
                <w:i/>
              </w:rPr>
              <w:t xml:space="preserve">с документ (декларация или друго) за поетите от </w:t>
            </w:r>
            <w:r>
              <w:rPr>
                <w:i/>
              </w:rPr>
              <w:t xml:space="preserve">подизпълнителите </w:t>
            </w:r>
            <w:r w:rsidRPr="005A76FE">
              <w:rPr>
                <w:i/>
              </w:rPr>
              <w:t>задължения</w:t>
            </w:r>
            <w:r>
              <w:rPr>
                <w:i/>
              </w:rPr>
              <w:t>.</w:t>
            </w:r>
            <w:r w:rsidRPr="005A76FE">
              <w:rPr>
                <w:i/>
              </w:rPr>
              <w:t xml:space="preserve"> </w:t>
            </w:r>
          </w:p>
          <w:p w:rsidR="005B210C" w:rsidRPr="00C718B3" w:rsidRDefault="005B210C" w:rsidP="00F50D8B">
            <w:pPr>
              <w:jc w:val="both"/>
            </w:pPr>
            <w:r w:rsidRPr="005A76FE">
              <w:rPr>
                <w:i/>
                <w:noProof/>
              </w:rPr>
              <w:t>Възложителят изисква замяна на подизпълнител, който не отговаря на съответните критерии за подбор или за него са налице основания за отстраняване</w:t>
            </w:r>
          </w:p>
        </w:tc>
      </w:tr>
      <w:tr w:rsidR="005B210C" w:rsidRPr="00C718B3" w:rsidTr="004F6309">
        <w:trPr>
          <w:trHeight w:val="144"/>
        </w:trPr>
        <w:tc>
          <w:tcPr>
            <w:tcW w:w="2357" w:type="pct"/>
            <w:shd w:val="clear" w:color="auto" w:fill="auto"/>
          </w:tcPr>
          <w:p w:rsidR="005B210C" w:rsidRPr="00273D0A" w:rsidRDefault="005B210C" w:rsidP="00F50D8B">
            <w:pPr>
              <w:jc w:val="both"/>
            </w:pPr>
            <w:r>
              <w:rPr>
                <w:b/>
              </w:rPr>
              <w:t>1д.</w:t>
            </w:r>
            <w:r w:rsidR="00EC079B">
              <w:rPr>
                <w:b/>
              </w:rPr>
              <w:t xml:space="preserve"> </w:t>
            </w:r>
            <w:r>
              <w:rPr>
                <w:b/>
              </w:rPr>
              <w:t>Основания за отстраняване, свързани с присъди</w:t>
            </w:r>
          </w:p>
        </w:tc>
        <w:tc>
          <w:tcPr>
            <w:tcW w:w="2643" w:type="pct"/>
            <w:gridSpan w:val="2"/>
            <w:shd w:val="clear" w:color="auto" w:fill="auto"/>
          </w:tcPr>
          <w:p w:rsidR="005B210C" w:rsidRPr="00273D0A" w:rsidRDefault="005B210C" w:rsidP="00921F3A">
            <w:pPr>
              <w:tabs>
                <w:tab w:val="left" w:pos="3436"/>
                <w:tab w:val="left" w:pos="3578"/>
                <w:tab w:val="left" w:pos="3719"/>
              </w:tabs>
              <w:ind w:right="34"/>
              <w:jc w:val="both"/>
            </w:pPr>
            <w:r w:rsidRPr="00194EC7">
              <w:t>Електронно в СЕВОП чрез попълв</w:t>
            </w:r>
            <w:r>
              <w:t xml:space="preserve">ане на </w:t>
            </w:r>
            <w:r w:rsidR="002E057A">
              <w:t>е-</w:t>
            </w:r>
            <w:r>
              <w:t>ЕЕДОП, Част III, раздел А</w:t>
            </w:r>
            <w:r w:rsidRPr="00194EC7">
              <w:t>, участникът декларира</w:t>
            </w:r>
            <w:r>
              <w:t xml:space="preserve"> наред с липсата на основания за отстраняване, свързани с присъди съгласно чл. 57, § 1 от Директива 2014/24/ЕС и такива, свързани с присъди </w:t>
            </w:r>
            <w:r w:rsidRPr="00194EC7">
              <w:t xml:space="preserve">за престъпления по чл. 194 - 208, чл. 213 а - 217, чл. 219 - 252 и чл. 254а - 260 </w:t>
            </w:r>
            <w:r>
              <w:t xml:space="preserve"> и чл. 352 – </w:t>
            </w:r>
            <w:r>
              <w:lastRenderedPageBreak/>
              <w:t xml:space="preserve">353е </w:t>
            </w:r>
            <w:r w:rsidRPr="00194EC7">
              <w:t>от НК.</w:t>
            </w:r>
          </w:p>
        </w:tc>
      </w:tr>
      <w:tr w:rsidR="005B210C" w:rsidRPr="00C718B3" w:rsidTr="004F6309">
        <w:trPr>
          <w:trHeight w:val="144"/>
        </w:trPr>
        <w:tc>
          <w:tcPr>
            <w:tcW w:w="2357" w:type="pct"/>
            <w:shd w:val="clear" w:color="auto" w:fill="auto"/>
          </w:tcPr>
          <w:p w:rsidR="005B210C" w:rsidRDefault="005B210C" w:rsidP="00F50D8B">
            <w:pPr>
              <w:jc w:val="both"/>
              <w:rPr>
                <w:b/>
              </w:rPr>
            </w:pPr>
            <w:r>
              <w:rPr>
                <w:b/>
                <w:noProof/>
                <w:lang w:eastAsia="bg-BG"/>
              </w:rPr>
              <w:lastRenderedPageBreak/>
              <w:t>1е.</w:t>
            </w:r>
            <w:r w:rsidR="00EC079B">
              <w:rPr>
                <w:b/>
                <w:noProof/>
                <w:lang w:eastAsia="bg-BG"/>
              </w:rPr>
              <w:t xml:space="preserve"> </w:t>
            </w:r>
            <w:r w:rsidRPr="00273D0A">
              <w:rPr>
                <w:b/>
                <w:noProof/>
                <w:lang w:eastAsia="bg-BG"/>
              </w:rPr>
              <w:t>Специфични национални основания за отстраняване</w:t>
            </w:r>
            <w:r w:rsidRPr="00273D0A">
              <w:rPr>
                <w:noProof/>
                <w:lang w:eastAsia="bg-BG"/>
              </w:rPr>
              <w:t xml:space="preserve"> - Участникът да не е регистриран  в юрисдикции с преференциален данъчен режим и да не е свързан с такова лице или лица. /Чл. 3 т.8 от Закона за икономическите и финансовите отношения с дружествата регистрирани в юрисдикции с преференциален данъчен режим, </w:t>
            </w:r>
            <w:r>
              <w:rPr>
                <w:noProof/>
                <w:lang w:eastAsia="bg-BG"/>
              </w:rPr>
              <w:t>контролираните от</w:t>
            </w:r>
            <w:r w:rsidRPr="00273D0A">
              <w:rPr>
                <w:noProof/>
                <w:lang w:eastAsia="bg-BG"/>
              </w:rPr>
              <w:t xml:space="preserve"> тях лица и техните действителни собственици/.</w:t>
            </w:r>
          </w:p>
        </w:tc>
        <w:tc>
          <w:tcPr>
            <w:tcW w:w="2643" w:type="pct"/>
            <w:gridSpan w:val="2"/>
            <w:shd w:val="clear" w:color="auto" w:fill="auto"/>
          </w:tcPr>
          <w:p w:rsidR="005B210C" w:rsidRPr="00194EC7" w:rsidRDefault="005B210C" w:rsidP="00921F3A">
            <w:pPr>
              <w:tabs>
                <w:tab w:val="left" w:pos="3436"/>
                <w:tab w:val="left" w:pos="3578"/>
                <w:tab w:val="left" w:pos="3719"/>
              </w:tabs>
              <w:ind w:right="34"/>
              <w:jc w:val="both"/>
            </w:pPr>
            <w:r w:rsidRPr="00273D0A">
              <w:t>Електронно в СЕВОП</w:t>
            </w:r>
            <w:r w:rsidRPr="00273D0A">
              <w:rPr>
                <w:b/>
              </w:rPr>
              <w:t xml:space="preserve"> </w:t>
            </w:r>
            <w:r w:rsidRPr="00273D0A">
              <w:t xml:space="preserve">чрез попълване на </w:t>
            </w:r>
            <w:r w:rsidR="002E057A">
              <w:t>е-</w:t>
            </w:r>
            <w:r w:rsidRPr="00273D0A">
              <w:t xml:space="preserve">ЕЕДОП, </w:t>
            </w:r>
            <w:r w:rsidRPr="005A3495">
              <w:t>Част III, раздел Г,</w:t>
            </w:r>
            <w:r w:rsidRPr="00273D0A">
              <w:t xml:space="preserve"> участникът декларира дали е регистриран или не </w:t>
            </w:r>
            <w:r w:rsidRPr="00273D0A">
              <w:rPr>
                <w:noProof/>
                <w:lang w:eastAsia="bg-BG"/>
              </w:rPr>
              <w:t xml:space="preserve">в юрисдикции с преференциален данъчен режим и дали е свързан с такова лице или лица. </w:t>
            </w:r>
            <w:r>
              <w:t>В случай, че отговорът е „Да</w:t>
            </w:r>
            <w:r w:rsidRPr="00273D0A">
              <w:t xml:space="preserve">“ същият посочва дали е предприел мерки </w:t>
            </w:r>
            <w:r>
              <w:t>за реабилитиране по своя инициа</w:t>
            </w:r>
            <w:r w:rsidRPr="00273D0A">
              <w:t>тива</w:t>
            </w:r>
            <w:r>
              <w:t xml:space="preserve"> и прилага документи, които го удостоверяват</w:t>
            </w:r>
            <w:r w:rsidRPr="00273D0A">
              <w:t>.</w:t>
            </w:r>
          </w:p>
        </w:tc>
      </w:tr>
      <w:tr w:rsidR="00931078" w:rsidRPr="00285A6A" w:rsidTr="004F6309">
        <w:trPr>
          <w:trHeight w:val="144"/>
        </w:trPr>
        <w:tc>
          <w:tcPr>
            <w:tcW w:w="5000" w:type="pct"/>
            <w:gridSpan w:val="3"/>
            <w:shd w:val="clear" w:color="auto" w:fill="auto"/>
          </w:tcPr>
          <w:p w:rsidR="00931078" w:rsidRDefault="00931078" w:rsidP="00F50D8B">
            <w:pPr>
              <w:jc w:val="both"/>
            </w:pPr>
            <w:r>
              <w:rPr>
                <w:b/>
              </w:rPr>
              <w:t>КРИТЕРИИ ЗА ПОДБОР</w:t>
            </w:r>
          </w:p>
        </w:tc>
      </w:tr>
      <w:tr w:rsidR="007D18CC" w:rsidRPr="00285A6A" w:rsidTr="004F6309">
        <w:trPr>
          <w:trHeight w:val="144"/>
        </w:trPr>
        <w:tc>
          <w:tcPr>
            <w:tcW w:w="5000" w:type="pct"/>
            <w:gridSpan w:val="3"/>
            <w:shd w:val="clear" w:color="auto" w:fill="auto"/>
          </w:tcPr>
          <w:p w:rsidR="007D18CC" w:rsidRDefault="007D18CC" w:rsidP="00F50D8B">
            <w:pPr>
              <w:jc w:val="both"/>
            </w:pPr>
            <w:r>
              <w:rPr>
                <w:b/>
              </w:rPr>
              <w:t xml:space="preserve">1. Икономическо и финансово състояние </w:t>
            </w:r>
          </w:p>
        </w:tc>
      </w:tr>
      <w:tr w:rsidR="007D18CC" w:rsidRPr="00285A6A" w:rsidTr="004F6309">
        <w:trPr>
          <w:trHeight w:val="2309"/>
        </w:trPr>
        <w:tc>
          <w:tcPr>
            <w:tcW w:w="2433" w:type="pct"/>
            <w:gridSpan w:val="2"/>
            <w:shd w:val="clear" w:color="auto" w:fill="auto"/>
          </w:tcPr>
          <w:p w:rsidR="007D18CC" w:rsidRPr="00DC2626" w:rsidRDefault="00F05883" w:rsidP="007B5004">
            <w:pPr>
              <w:jc w:val="both"/>
              <w:rPr>
                <w:b/>
              </w:rPr>
            </w:pPr>
            <w:bookmarkStart w:id="80" w:name="OLE_LINK437"/>
            <w:bookmarkStart w:id="81" w:name="OLE_LINK438"/>
            <w:bookmarkStart w:id="82" w:name="_Hlk510529306"/>
            <w:bookmarkStart w:id="83" w:name="OLE_LINK354"/>
            <w:bookmarkStart w:id="84" w:name="OLE_LINK353"/>
            <w:bookmarkStart w:id="85" w:name="OLE_LINK357"/>
            <w:bookmarkStart w:id="86" w:name="OLE_LINK358"/>
            <w:bookmarkStart w:id="87" w:name="OLE_LINK203"/>
            <w:bookmarkStart w:id="88" w:name="OLE_LINK204"/>
            <w:bookmarkEnd w:id="78"/>
            <w:r w:rsidRPr="00DC2626">
              <w:t xml:space="preserve">Минимален оборот </w:t>
            </w:r>
            <w:r>
              <w:t xml:space="preserve">от дейности сходни с предмета на поръчката </w:t>
            </w:r>
            <w:bookmarkEnd w:id="80"/>
            <w:bookmarkEnd w:id="81"/>
          </w:p>
        </w:tc>
        <w:tc>
          <w:tcPr>
            <w:tcW w:w="2567" w:type="pct"/>
            <w:shd w:val="clear" w:color="auto" w:fill="auto"/>
            <w:vAlign w:val="center"/>
          </w:tcPr>
          <w:p w:rsidR="007D18CC" w:rsidRPr="00DC2626" w:rsidRDefault="00AB6F49" w:rsidP="00F50D8B">
            <w:pPr>
              <w:pStyle w:val="Style"/>
              <w:tabs>
                <w:tab w:val="left" w:pos="3436"/>
                <w:tab w:val="left" w:pos="3578"/>
              </w:tabs>
              <w:ind w:left="0" w:right="34" w:firstLine="0"/>
            </w:pPr>
            <w:bookmarkStart w:id="89" w:name="OLE_LINK178"/>
            <w:bookmarkStart w:id="90" w:name="OLE_LINK179"/>
            <w:r>
              <w:t>Участникът следва</w:t>
            </w:r>
            <w:r w:rsidRPr="007228CE">
              <w:t xml:space="preserve"> да е р</w:t>
            </w:r>
            <w:r>
              <w:t xml:space="preserve">еализирал минимален оборот от доставки сходни с  </w:t>
            </w:r>
            <w:r w:rsidRPr="00E1219A">
              <w:t>предмета на поръчката в размер на</w:t>
            </w:r>
            <w:r w:rsidR="00E742D5">
              <w:t xml:space="preserve"> </w:t>
            </w:r>
            <w:r w:rsidR="00E742D5" w:rsidRPr="00AB2200">
              <w:t xml:space="preserve">1 </w:t>
            </w:r>
            <w:r w:rsidR="00A67A58">
              <w:t>0</w:t>
            </w:r>
            <w:r w:rsidR="00E742D5" w:rsidRPr="00AB2200">
              <w:t>00 000</w:t>
            </w:r>
            <w:r w:rsidRPr="00AB2200">
              <w:t xml:space="preserve"> </w:t>
            </w:r>
            <w:r w:rsidR="002016DC">
              <w:rPr>
                <w:lang w:val="en-US"/>
              </w:rPr>
              <w:t>(</w:t>
            </w:r>
            <w:bookmarkStart w:id="91" w:name="_GoBack"/>
            <w:bookmarkEnd w:id="91"/>
            <w:r w:rsidR="00082D99" w:rsidRPr="00AB2200">
              <w:t>един</w:t>
            </w:r>
            <w:r w:rsidR="00D338E5" w:rsidRPr="00AB2200">
              <w:t xml:space="preserve"> </w:t>
            </w:r>
            <w:r w:rsidR="00082D99" w:rsidRPr="00AB2200">
              <w:t>милион</w:t>
            </w:r>
            <w:r w:rsidR="00D031C8">
              <w:t xml:space="preserve"> </w:t>
            </w:r>
            <w:r w:rsidRPr="00AB2200">
              <w:t>) л</w:t>
            </w:r>
            <w:r w:rsidRPr="00297B68">
              <w:t>ева</w:t>
            </w:r>
            <w:r>
              <w:t xml:space="preserve"> без ДДС </w:t>
            </w:r>
            <w:r w:rsidRPr="00A216C6">
              <w:rPr>
                <w:b/>
                <w:u w:val="single"/>
              </w:rPr>
              <w:t>общо</w:t>
            </w:r>
            <w:r>
              <w:t xml:space="preserve"> за</w:t>
            </w:r>
            <w:r w:rsidRPr="007228CE">
              <w:t xml:space="preserve"> последните три </w:t>
            </w:r>
            <w:r>
              <w:t xml:space="preserve">приключили </w:t>
            </w:r>
            <w:r w:rsidRPr="007228CE">
              <w:t>финансови години</w:t>
            </w:r>
            <w:r>
              <w:t>.</w:t>
            </w:r>
            <w:r w:rsidR="007D18CC" w:rsidRPr="00DC2626">
              <w:t xml:space="preserve">В ЕЕДОП се посочва </w:t>
            </w:r>
            <w:r w:rsidR="006B5DA6" w:rsidRPr="00DC2626">
              <w:t>оборот</w:t>
            </w:r>
            <w:r w:rsidR="00D338E5">
              <w:t>а</w:t>
            </w:r>
            <w:r w:rsidR="007D18CC" w:rsidRPr="00DC2626">
              <w:t xml:space="preserve"> по години съответно за </w:t>
            </w:r>
            <w:bookmarkEnd w:id="89"/>
            <w:bookmarkEnd w:id="90"/>
            <w:r w:rsidR="007D18CC" w:rsidRPr="00DC2626">
              <w:t>201</w:t>
            </w:r>
            <w:r w:rsidR="005E3228">
              <w:rPr>
                <w:lang w:val="en-US"/>
              </w:rPr>
              <w:t>5</w:t>
            </w:r>
            <w:r w:rsidR="007D18CC" w:rsidRPr="00DC2626">
              <w:t>/ 201</w:t>
            </w:r>
            <w:r w:rsidR="005E3228">
              <w:rPr>
                <w:lang w:val="en-US"/>
              </w:rPr>
              <w:t>6</w:t>
            </w:r>
            <w:r w:rsidR="007D18CC" w:rsidRPr="00DC2626">
              <w:t>/201</w:t>
            </w:r>
            <w:r w:rsidR="005E3228">
              <w:rPr>
                <w:lang w:val="en-US"/>
              </w:rPr>
              <w:t>7</w:t>
            </w:r>
            <w:r w:rsidR="007D18CC" w:rsidRPr="00DC2626">
              <w:t xml:space="preserve"> г.</w:t>
            </w:r>
          </w:p>
          <w:p w:rsidR="00E23D47" w:rsidRDefault="007D18CC" w:rsidP="00E23D47">
            <w:pPr>
              <w:jc w:val="both"/>
              <w:rPr>
                <w:i/>
              </w:rPr>
            </w:pPr>
            <w:bookmarkStart w:id="92" w:name="OLE_LINK180"/>
            <w:bookmarkStart w:id="93" w:name="OLE_LINK184"/>
            <w:bookmarkStart w:id="94" w:name="OLE_LINK185"/>
            <w:r w:rsidRPr="00DC2626">
              <w:t xml:space="preserve">Електронно в СЕВОП чрез попълване на таблицата към </w:t>
            </w:r>
            <w:bookmarkStart w:id="95" w:name="OLE_LINK107"/>
            <w:bookmarkStart w:id="96" w:name="OLE_LINK108"/>
            <w:r w:rsidRPr="00DC2626">
              <w:t>въпрос в</w:t>
            </w:r>
            <w:r w:rsidRPr="00DC2626">
              <w:rPr>
                <w:b/>
              </w:rPr>
              <w:t xml:space="preserve"> ЕЕДОП в Част IV, раздел Б, </w:t>
            </w:r>
            <w:r w:rsidR="0091272F" w:rsidRPr="00DC2626">
              <w:rPr>
                <w:b/>
              </w:rPr>
              <w:t>т.</w:t>
            </w:r>
            <w:r w:rsidRPr="00DC2626">
              <w:rPr>
                <w:b/>
              </w:rPr>
              <w:t xml:space="preserve"> </w:t>
            </w:r>
            <w:r w:rsidR="003C7F8E">
              <w:rPr>
                <w:b/>
                <w:lang w:val="en-US"/>
              </w:rPr>
              <w:t>2</w:t>
            </w:r>
            <w:r w:rsidRPr="00AB2200">
              <w:rPr>
                <w:b/>
              </w:rPr>
              <w:t>a.</w:t>
            </w:r>
            <w:bookmarkEnd w:id="92"/>
            <w:bookmarkEnd w:id="93"/>
            <w:bookmarkEnd w:id="94"/>
            <w:bookmarkEnd w:id="95"/>
            <w:bookmarkEnd w:id="96"/>
            <w:r w:rsidR="00E23D47" w:rsidRPr="00AB6F49">
              <w:rPr>
                <w:i/>
              </w:rPr>
              <w:t xml:space="preserve"> </w:t>
            </w:r>
          </w:p>
          <w:p w:rsidR="00E23D47" w:rsidRPr="00AB6F49" w:rsidRDefault="00E23D47" w:rsidP="00E23D47">
            <w:pPr>
              <w:jc w:val="both"/>
              <w:rPr>
                <w:i/>
              </w:rPr>
            </w:pPr>
            <w:r w:rsidRPr="00AB6F49">
              <w:rPr>
                <w:i/>
              </w:rPr>
              <w:t>Под доставки сходни с предмета на поръчката да се разбира доставки на копирна</w:t>
            </w:r>
            <w:r w:rsidRPr="00AB6F49">
              <w:rPr>
                <w:i/>
                <w:lang w:val="en-US"/>
              </w:rPr>
              <w:t xml:space="preserve"> </w:t>
            </w:r>
            <w:r w:rsidRPr="00AB6F49">
              <w:rPr>
                <w:i/>
              </w:rPr>
              <w:t>хартия.</w:t>
            </w:r>
          </w:p>
          <w:p w:rsidR="007D18CC" w:rsidRPr="00DC2626" w:rsidRDefault="007D18CC" w:rsidP="005C0A91">
            <w:pPr>
              <w:jc w:val="both"/>
              <w:rPr>
                <w:b/>
                <w:lang w:val="en-US"/>
              </w:rPr>
            </w:pPr>
          </w:p>
          <w:p w:rsidR="00D849A1" w:rsidRPr="000F7A2B" w:rsidRDefault="00D849A1" w:rsidP="00E23D47">
            <w:pPr>
              <w:jc w:val="both"/>
              <w:rPr>
                <w:lang w:val="en-US"/>
              </w:rPr>
            </w:pPr>
            <w:bookmarkStart w:id="97" w:name="OLE_LINK368"/>
            <w:bookmarkStart w:id="98" w:name="OLE_LINK369"/>
            <w:r w:rsidRPr="00043A5E">
              <w:rPr>
                <w:i/>
              </w:rPr>
              <w:t xml:space="preserve">При поискване от страна на Възложителя на документи чрез които се доказва посочената в Част IV, раздел Б, №  </w:t>
            </w:r>
            <w:r w:rsidR="00E23D47">
              <w:rPr>
                <w:i/>
              </w:rPr>
              <w:t>2</w:t>
            </w:r>
            <w:r w:rsidRPr="00043A5E">
              <w:rPr>
                <w:i/>
              </w:rPr>
              <w:t>a информация възложителят ще приеме документи съгласно чл.62 ал.1 от ЗОП както и хипервръзка към публични регистри където биха могли да бъдат установени декларираните обстоятелства</w:t>
            </w:r>
            <w:r w:rsidRPr="00043A5E">
              <w:rPr>
                <w:i/>
                <w:lang w:val="en-US"/>
              </w:rPr>
              <w:t>.</w:t>
            </w:r>
            <w:bookmarkEnd w:id="97"/>
            <w:bookmarkEnd w:id="98"/>
          </w:p>
        </w:tc>
      </w:tr>
      <w:bookmarkEnd w:id="82"/>
      <w:bookmarkEnd w:id="83"/>
      <w:bookmarkEnd w:id="84"/>
      <w:bookmarkEnd w:id="85"/>
      <w:bookmarkEnd w:id="86"/>
      <w:tr w:rsidR="007D18CC" w:rsidRPr="00000383" w:rsidTr="004F6309">
        <w:trPr>
          <w:trHeight w:val="144"/>
        </w:trPr>
        <w:tc>
          <w:tcPr>
            <w:tcW w:w="5000" w:type="pct"/>
            <w:gridSpan w:val="3"/>
            <w:shd w:val="clear" w:color="auto" w:fill="auto"/>
          </w:tcPr>
          <w:p w:rsidR="007D18CC" w:rsidRPr="00EE2531" w:rsidRDefault="007D18CC" w:rsidP="007D18CC">
            <w:pPr>
              <w:ind w:right="34"/>
            </w:pPr>
            <w:r>
              <w:rPr>
                <w:b/>
              </w:rPr>
              <w:t>2. Технически и професионални способности</w:t>
            </w:r>
          </w:p>
        </w:tc>
      </w:tr>
      <w:tr w:rsidR="00BC1F9F" w:rsidRPr="00000383" w:rsidTr="004F6309">
        <w:trPr>
          <w:trHeight w:val="144"/>
        </w:trPr>
        <w:tc>
          <w:tcPr>
            <w:tcW w:w="2433" w:type="pct"/>
            <w:gridSpan w:val="2"/>
            <w:shd w:val="clear" w:color="auto" w:fill="auto"/>
          </w:tcPr>
          <w:p w:rsidR="00BC1F9F" w:rsidRDefault="00BC1F9F" w:rsidP="00F05883">
            <w:pPr>
              <w:tabs>
                <w:tab w:val="left" w:pos="2586"/>
              </w:tabs>
              <w:ind w:right="175"/>
              <w:jc w:val="both"/>
              <w:rPr>
                <w:b/>
              </w:rPr>
            </w:pPr>
            <w:bookmarkStart w:id="99" w:name="OLE_LINK499"/>
            <w:r w:rsidRPr="004F6309">
              <w:rPr>
                <w:b/>
              </w:rPr>
              <w:t>Изпълнени доставки</w:t>
            </w:r>
            <w:r w:rsidRPr="00BC1F9F">
              <w:t xml:space="preserve"> </w:t>
            </w:r>
            <w:bookmarkEnd w:id="99"/>
          </w:p>
        </w:tc>
        <w:tc>
          <w:tcPr>
            <w:tcW w:w="2567" w:type="pct"/>
            <w:shd w:val="clear" w:color="auto" w:fill="auto"/>
          </w:tcPr>
          <w:p w:rsidR="00F05883" w:rsidRPr="000E2B0B" w:rsidRDefault="00F05883" w:rsidP="00F05883">
            <w:pPr>
              <w:ind w:hanging="24"/>
              <w:jc w:val="both"/>
              <w:rPr>
                <w:lang w:val="en-US"/>
              </w:rPr>
            </w:pPr>
            <w:bookmarkStart w:id="100" w:name="OLE_LINK244"/>
            <w:bookmarkStart w:id="101" w:name="OLE_LINK225"/>
            <w:r>
              <w:t xml:space="preserve">Участникът следва да е изпълнил доставки на нерециклирана копирна хартия с обем </w:t>
            </w:r>
            <w:r w:rsidR="00461BBA">
              <w:t>съответстващ</w:t>
            </w:r>
            <w:r w:rsidR="00F54984">
              <w:t xml:space="preserve"> </w:t>
            </w:r>
            <w:r w:rsidR="00822DF4" w:rsidRPr="00AB2200">
              <w:t xml:space="preserve">минимум на </w:t>
            </w:r>
            <w:r w:rsidR="00F3414D" w:rsidRPr="00E739DB">
              <w:t>2</w:t>
            </w:r>
            <w:r w:rsidR="00F54984" w:rsidRPr="00E739DB">
              <w:t>0 000 опаковки</w:t>
            </w:r>
            <w:r w:rsidR="00F54984" w:rsidRPr="00AB2200">
              <w:t xml:space="preserve"> в размер от 500 листа</w:t>
            </w:r>
            <w:r w:rsidR="00F54984">
              <w:t xml:space="preserve"> нерециклирана копирна хартия, формат А3/А4,</w:t>
            </w:r>
            <w:r>
              <w:t xml:space="preserve">общо за последните три </w:t>
            </w:r>
            <w:r w:rsidR="00B057AC">
              <w:t>г</w:t>
            </w:r>
            <w:r>
              <w:t>одини</w:t>
            </w:r>
            <w:r w:rsidR="00B057AC">
              <w:t xml:space="preserve"> считано от датата на подаване на офертата</w:t>
            </w:r>
            <w:r>
              <w:t>.</w:t>
            </w:r>
          </w:p>
          <w:bookmarkEnd w:id="100"/>
          <w:p w:rsidR="00F05883" w:rsidRDefault="00F05883" w:rsidP="00F05883">
            <w:pPr>
              <w:ind w:hanging="24"/>
              <w:jc w:val="both"/>
            </w:pPr>
          </w:p>
          <w:bookmarkEnd w:id="101"/>
          <w:p w:rsidR="00F05883" w:rsidRDefault="00F05883" w:rsidP="00F05883">
            <w:pPr>
              <w:ind w:right="34"/>
              <w:jc w:val="both"/>
            </w:pPr>
            <w:r>
              <w:t>Електронно в СЕВОП чрез попълване на информация в ЕЕДОП, в  Част IV, раздел В, т. 1б).</w:t>
            </w:r>
          </w:p>
          <w:p w:rsidR="008E3D38" w:rsidRDefault="008E3D38" w:rsidP="00F05883">
            <w:pPr>
              <w:jc w:val="both"/>
              <w:rPr>
                <w:i/>
              </w:rPr>
            </w:pPr>
          </w:p>
          <w:p w:rsidR="00F05883" w:rsidRDefault="00F05883" w:rsidP="00F05883">
            <w:pPr>
              <w:jc w:val="both"/>
            </w:pPr>
            <w:r>
              <w:rPr>
                <w:i/>
              </w:rPr>
              <w:t>Под доставки сходни с предмета на поръчката да се разбира дос</w:t>
            </w:r>
            <w:r w:rsidR="00CA61A3">
              <w:rPr>
                <w:i/>
              </w:rPr>
              <w:t>тавки на нерециклирана копирна</w:t>
            </w:r>
            <w:r w:rsidR="001E524B">
              <w:rPr>
                <w:i/>
              </w:rPr>
              <w:t>/ксерографска</w:t>
            </w:r>
            <w:r>
              <w:rPr>
                <w:i/>
              </w:rPr>
              <w:t xml:space="preserve"> хартия</w:t>
            </w:r>
            <w:r>
              <w:t>.</w:t>
            </w:r>
          </w:p>
          <w:p w:rsidR="00F05883" w:rsidRDefault="00F05883" w:rsidP="00F05883">
            <w:pPr>
              <w:jc w:val="both"/>
              <w:rPr>
                <w:i/>
              </w:rPr>
            </w:pPr>
          </w:p>
          <w:p w:rsidR="00F05883" w:rsidRDefault="00F05883" w:rsidP="00F05883">
            <w:pPr>
              <w:jc w:val="both"/>
            </w:pPr>
            <w:r w:rsidRPr="00273D0A">
              <w:rPr>
                <w:i/>
              </w:rPr>
              <w:t>При поискване от страна на възложителя на документи, чрез които се доказва п</w:t>
            </w:r>
            <w:r>
              <w:rPr>
                <w:i/>
              </w:rPr>
              <w:t>осочената в Част IV, раздел В, т</w:t>
            </w:r>
            <w:r w:rsidRPr="00273D0A">
              <w:rPr>
                <w:i/>
              </w:rPr>
              <w:t>. 1б</w:t>
            </w:r>
            <w:r>
              <w:rPr>
                <w:i/>
              </w:rPr>
              <w:t>)</w:t>
            </w:r>
            <w:r w:rsidRPr="00273D0A">
              <w:t xml:space="preserve"> </w:t>
            </w:r>
            <w:r w:rsidRPr="00273D0A">
              <w:rPr>
                <w:i/>
              </w:rPr>
              <w:t xml:space="preserve">информация, </w:t>
            </w:r>
            <w:r w:rsidRPr="00273D0A">
              <w:rPr>
                <w:i/>
              </w:rPr>
              <w:lastRenderedPageBreak/>
              <w:t xml:space="preserve">възложителят ще приеме протоколи, референции и др., както и хипервръзка към публичен регистър. </w:t>
            </w:r>
            <w:r>
              <w:rPr>
                <w:i/>
              </w:rPr>
              <w:t>За изпълнена дейност</w:t>
            </w:r>
            <w:r w:rsidRPr="00273D0A">
              <w:rPr>
                <w:i/>
              </w:rPr>
              <w:t xml:space="preserve"> възложителят ще приеме такава</w:t>
            </w:r>
            <w:r>
              <w:rPr>
                <w:i/>
              </w:rPr>
              <w:t xml:space="preserve"> доставка</w:t>
            </w:r>
            <w:r w:rsidRPr="00273D0A">
              <w:rPr>
                <w:i/>
              </w:rPr>
              <w:t>, чието изпълнение е приключило към датата на подаване на офертата.</w:t>
            </w:r>
          </w:p>
          <w:p w:rsidR="00DC205D" w:rsidRPr="00DC205D" w:rsidRDefault="00DC205D" w:rsidP="0020303C">
            <w:pPr>
              <w:jc w:val="both"/>
              <w:rPr>
                <w:lang w:val="en-US"/>
              </w:rPr>
            </w:pPr>
          </w:p>
        </w:tc>
      </w:tr>
      <w:tr w:rsidR="005755DC" w:rsidRPr="00000383" w:rsidTr="004F6309">
        <w:trPr>
          <w:trHeight w:val="144"/>
        </w:trPr>
        <w:tc>
          <w:tcPr>
            <w:tcW w:w="2433" w:type="pct"/>
            <w:gridSpan w:val="2"/>
            <w:shd w:val="clear" w:color="auto" w:fill="auto"/>
          </w:tcPr>
          <w:p w:rsidR="005755DC" w:rsidRDefault="00544648" w:rsidP="00B12EA4">
            <w:pPr>
              <w:tabs>
                <w:tab w:val="left" w:pos="2586"/>
              </w:tabs>
              <w:ind w:right="175"/>
              <w:jc w:val="both"/>
              <w:rPr>
                <w:b/>
              </w:rPr>
            </w:pPr>
            <w:r>
              <w:rPr>
                <w:b/>
              </w:rPr>
              <w:lastRenderedPageBreak/>
              <w:t xml:space="preserve">Други изисквания: </w:t>
            </w:r>
            <w:r w:rsidR="005755DC">
              <w:rPr>
                <w:b/>
              </w:rPr>
              <w:t>Декларации по ЗМИП И ЗПКОНПИ</w:t>
            </w:r>
          </w:p>
        </w:tc>
        <w:tc>
          <w:tcPr>
            <w:tcW w:w="2567" w:type="pct"/>
            <w:shd w:val="clear" w:color="auto" w:fill="auto"/>
          </w:tcPr>
          <w:p w:rsidR="005755DC" w:rsidRDefault="005755DC" w:rsidP="001E524B">
            <w:pPr>
              <w:ind w:hanging="24"/>
              <w:jc w:val="both"/>
            </w:pPr>
            <w:r>
              <w:t>Участникът подава декларации по образец в т.1.</w:t>
            </w:r>
            <w:r w:rsidR="001E524B">
              <w:t>3</w:t>
            </w:r>
            <w:r>
              <w:t xml:space="preserve">. в СЕВОП. Декларациите се подписват от законния представител на участника с електронен подпис. </w:t>
            </w:r>
          </w:p>
        </w:tc>
      </w:tr>
    </w:tbl>
    <w:p w:rsidR="00717BB3" w:rsidRDefault="00717BB3" w:rsidP="006B797A">
      <w:pPr>
        <w:ind w:firstLine="567"/>
        <w:jc w:val="both"/>
      </w:pPr>
      <w:bookmarkStart w:id="102" w:name="OLE_LINK426"/>
      <w:bookmarkStart w:id="103" w:name="OLE_LINK427"/>
      <w:bookmarkStart w:id="104" w:name="OLE_LINK516"/>
      <w:bookmarkStart w:id="105" w:name="OLE_LINK461"/>
      <w:bookmarkEnd w:id="87"/>
      <w:bookmarkEnd w:id="88"/>
      <w:bookmarkEnd w:id="71"/>
      <w:bookmarkEnd w:id="72"/>
      <w:bookmarkEnd w:id="73"/>
      <w:r w:rsidRPr="00096048">
        <w:t xml:space="preserve">Когато участникът е обединение, всяко физическо или юридическо лице, включено в обединението представя ЕЕДОП. ЕЕДОП по група въпроси от таблицата </w:t>
      </w:r>
      <w:r w:rsidR="00E66D02" w:rsidRPr="00601062">
        <w:t>„</w:t>
      </w:r>
      <w:r w:rsidRPr="00601062">
        <w:t>1</w:t>
      </w:r>
      <w:r w:rsidR="0017124A">
        <w:rPr>
          <w:lang w:val="en-US"/>
        </w:rPr>
        <w:t>.</w:t>
      </w:r>
      <w:r w:rsidRPr="00601062">
        <w:t xml:space="preserve"> Икономическо и финансово състояние“ и </w:t>
      </w:r>
      <w:r w:rsidR="00E66D02" w:rsidRPr="00601062">
        <w:t>„</w:t>
      </w:r>
      <w:r w:rsidR="00243FA4" w:rsidRPr="00601062">
        <w:t>2</w:t>
      </w:r>
      <w:r w:rsidR="00E66D02" w:rsidRPr="00601062">
        <w:t xml:space="preserve">. </w:t>
      </w:r>
      <w:r w:rsidRPr="00601062">
        <w:t>Технически способности</w:t>
      </w:r>
      <w:r w:rsidRPr="00096048">
        <w:t xml:space="preserve">“ </w:t>
      </w:r>
      <w:r>
        <w:t>,</w:t>
      </w:r>
      <w:r w:rsidRPr="00096048">
        <w:t xml:space="preserve"> се попълва от участника/участниците в обединението, чрез които то доказва съответствието си с критериите за подбор. ЕЕДОП се подписва от всяко от лицата по чл.54 ал.2</w:t>
      </w:r>
      <w:r w:rsidRPr="00096048">
        <w:rPr>
          <w:lang w:val="en-US"/>
        </w:rPr>
        <w:t xml:space="preserve"> </w:t>
      </w:r>
      <w:r w:rsidRPr="00096048">
        <w:t>от ЗОП.</w:t>
      </w:r>
    </w:p>
    <w:p w:rsidR="006B797A" w:rsidRPr="009A7F71" w:rsidRDefault="006B797A" w:rsidP="006B797A">
      <w:pPr>
        <w:ind w:firstLine="567"/>
        <w:jc w:val="both"/>
        <w:rPr>
          <w:lang w:val="en-US"/>
        </w:rPr>
      </w:pPr>
      <w:r>
        <w:t>Когато участникът е обединение, което не е ЮЛ, съответствието с изискванията за икономическо и финансово състояния и за технически способности  се доказват от обединението като цяло</w:t>
      </w:r>
      <w:r w:rsidR="009A7F71">
        <w:rPr>
          <w:lang w:val="en-US"/>
        </w:rPr>
        <w:t>.</w:t>
      </w:r>
    </w:p>
    <w:bookmarkEnd w:id="102"/>
    <w:bookmarkEnd w:id="103"/>
    <w:bookmarkEnd w:id="104"/>
    <w:bookmarkEnd w:id="105"/>
    <w:p w:rsidR="000E3024" w:rsidRPr="000E3024" w:rsidRDefault="000E3024" w:rsidP="00A77010">
      <w:pPr>
        <w:ind w:right="761" w:firstLine="360"/>
        <w:rPr>
          <w:b/>
        </w:rPr>
      </w:pPr>
    </w:p>
    <w:p w:rsidR="007B5004" w:rsidRPr="007B5004" w:rsidRDefault="007B5004" w:rsidP="007B5004">
      <w:pPr>
        <w:tabs>
          <w:tab w:val="left" w:pos="3436"/>
          <w:tab w:val="left" w:pos="3578"/>
          <w:tab w:val="left" w:pos="3991"/>
        </w:tabs>
        <w:ind w:left="34" w:right="34" w:hanging="34"/>
        <w:jc w:val="both"/>
      </w:pPr>
      <w:r w:rsidRPr="007B5004">
        <w:rPr>
          <w:b/>
          <w:lang w:val="en-US"/>
        </w:rPr>
        <w:t>II.</w:t>
      </w:r>
      <w:r w:rsidRPr="007B5004">
        <w:rPr>
          <w:b/>
        </w:rPr>
        <w:t xml:space="preserve"> ТЕХНИЧЕСКО ПРЕДЛОЖЕНИЕ</w:t>
      </w:r>
      <w:r w:rsidRPr="007B5004">
        <w:t xml:space="preserve"> </w:t>
      </w:r>
    </w:p>
    <w:p w:rsidR="007B5004" w:rsidRPr="007B5004" w:rsidRDefault="007B5004" w:rsidP="007B5004">
      <w:pPr>
        <w:tabs>
          <w:tab w:val="left" w:pos="3436"/>
          <w:tab w:val="left" w:pos="3578"/>
          <w:tab w:val="left" w:pos="3991"/>
        </w:tabs>
        <w:ind w:left="34" w:right="34" w:hanging="34"/>
        <w:jc w:val="both"/>
      </w:pPr>
      <w:r w:rsidRPr="007B5004">
        <w:t xml:space="preserve">Образецът на техническо предложение е заложен в СЕВОП във въпросник ТЕХНИЧЕСКО ПРЕДЛОЖЕНИЕ. </w:t>
      </w:r>
    </w:p>
    <w:p w:rsidR="00373DDC" w:rsidRPr="0042782F" w:rsidRDefault="00373DDC" w:rsidP="00A77010">
      <w:pPr>
        <w:ind w:right="761" w:firstLine="360"/>
        <w:rPr>
          <w:b/>
        </w:rPr>
      </w:pPr>
    </w:p>
    <w:p w:rsidR="0042782F" w:rsidRDefault="00461BBA" w:rsidP="0042782F">
      <w:pPr>
        <w:pStyle w:val="BodyText2"/>
        <w:tabs>
          <w:tab w:val="left" w:pos="317"/>
        </w:tabs>
        <w:spacing w:after="0" w:line="240" w:lineRule="auto"/>
        <w:jc w:val="both"/>
      </w:pPr>
      <w:bookmarkStart w:id="106" w:name="OLE_LINK245"/>
      <w:r>
        <w:rPr>
          <w:b/>
        </w:rPr>
        <w:tab/>
      </w:r>
      <w:r w:rsidR="0067510E">
        <w:rPr>
          <w:b/>
          <w:lang w:val="en-US"/>
        </w:rPr>
        <w:t>II.</w:t>
      </w:r>
      <w:r w:rsidR="0042782F">
        <w:rPr>
          <w:b/>
        </w:rPr>
        <w:t>1.</w:t>
      </w:r>
      <w:r w:rsidR="0042782F" w:rsidRPr="008E6B15">
        <w:rPr>
          <w:b/>
        </w:rPr>
        <w:t>Пълномощно.</w:t>
      </w:r>
      <w:r w:rsidR="0042782F">
        <w:t xml:space="preserve"> </w:t>
      </w:r>
    </w:p>
    <w:bookmarkEnd w:id="106"/>
    <w:p w:rsidR="0042782F" w:rsidRDefault="0042782F" w:rsidP="0042782F">
      <w:pPr>
        <w:tabs>
          <w:tab w:val="left" w:pos="3436"/>
          <w:tab w:val="left" w:pos="3578"/>
          <w:tab w:val="left" w:pos="3991"/>
        </w:tabs>
        <w:ind w:left="34" w:right="34" w:hanging="34"/>
        <w:jc w:val="both"/>
      </w:pPr>
      <w:r>
        <w:t xml:space="preserve">Когато лицето, което подава  офертата не е законният представител на участника,  представителната власт на това лице би могла да бъде проверена, в </w:t>
      </w:r>
      <w:r w:rsidRPr="00513071">
        <w:t>условията на т</w:t>
      </w:r>
      <w:r w:rsidRPr="00AB2200">
        <w:t xml:space="preserve">. </w:t>
      </w:r>
      <w:r w:rsidR="00373DDC" w:rsidRPr="00AB2200">
        <w:t>6</w:t>
      </w:r>
      <w:r w:rsidRPr="00AB2200">
        <w:t xml:space="preserve"> от „Общите</w:t>
      </w:r>
      <w:r>
        <w:t xml:space="preserve"> условия за работа със СЕВОП“ .</w:t>
      </w:r>
    </w:p>
    <w:p w:rsidR="0042782F" w:rsidRDefault="0042782F" w:rsidP="00A77010">
      <w:pPr>
        <w:ind w:right="761" w:firstLine="360"/>
        <w:rPr>
          <w:b/>
        </w:rPr>
      </w:pPr>
    </w:p>
    <w:p w:rsidR="0042782F" w:rsidRPr="00C11EE6" w:rsidRDefault="00461BBA" w:rsidP="0042782F">
      <w:pPr>
        <w:pStyle w:val="BodyText2"/>
        <w:tabs>
          <w:tab w:val="left" w:pos="317"/>
        </w:tabs>
        <w:spacing w:after="0" w:line="240" w:lineRule="auto"/>
        <w:jc w:val="both"/>
        <w:rPr>
          <w:b/>
        </w:rPr>
      </w:pPr>
      <w:bookmarkStart w:id="107" w:name="OLE_LINK371"/>
      <w:bookmarkStart w:id="108" w:name="OLE_LINK372"/>
      <w:bookmarkStart w:id="109" w:name="OLE_LINK384"/>
      <w:bookmarkStart w:id="110" w:name="OLE_LINK407"/>
      <w:bookmarkStart w:id="111" w:name="OLE_LINK408"/>
      <w:bookmarkStart w:id="112" w:name="OLE_LINK413"/>
      <w:bookmarkStart w:id="113" w:name="OLE_LINK414"/>
      <w:bookmarkStart w:id="114" w:name="OLE_LINK416"/>
      <w:r w:rsidRPr="00461BBA">
        <w:rPr>
          <w:b/>
        </w:rPr>
        <w:tab/>
      </w:r>
      <w:r w:rsidR="0067510E" w:rsidRPr="00C11EE6">
        <w:rPr>
          <w:b/>
          <w:lang w:val="en-US"/>
        </w:rPr>
        <w:t>II</w:t>
      </w:r>
      <w:bookmarkEnd w:id="107"/>
      <w:bookmarkEnd w:id="108"/>
      <w:bookmarkEnd w:id="109"/>
      <w:r w:rsidR="0067510E" w:rsidRPr="00C11EE6">
        <w:rPr>
          <w:b/>
          <w:lang w:val="en-US"/>
        </w:rPr>
        <w:t>.</w:t>
      </w:r>
      <w:r w:rsidR="0042782F" w:rsidRPr="00C11EE6">
        <w:rPr>
          <w:b/>
        </w:rPr>
        <w:t>2</w:t>
      </w:r>
      <w:bookmarkEnd w:id="110"/>
      <w:bookmarkEnd w:id="111"/>
      <w:bookmarkEnd w:id="112"/>
      <w:bookmarkEnd w:id="113"/>
      <w:bookmarkEnd w:id="114"/>
      <w:r w:rsidR="0042782F" w:rsidRPr="00C11EE6">
        <w:rPr>
          <w:b/>
        </w:rPr>
        <w:t>.</w:t>
      </w:r>
      <w:r w:rsidR="00DA79CC" w:rsidRPr="00C11EE6">
        <w:rPr>
          <w:b/>
        </w:rPr>
        <w:t xml:space="preserve">а. </w:t>
      </w:r>
      <w:r w:rsidR="00AD2443">
        <w:rPr>
          <w:b/>
        </w:rPr>
        <w:t>Техническо предложение</w:t>
      </w:r>
    </w:p>
    <w:p w:rsidR="00104EBB" w:rsidRPr="00104EBB" w:rsidRDefault="00104EBB" w:rsidP="00104EBB">
      <w:pPr>
        <w:ind w:right="34"/>
        <w:jc w:val="both"/>
      </w:pPr>
      <w:r w:rsidRPr="00104EBB">
        <w:t xml:space="preserve">Предложението за изпълнение на поръчката се подава електронно в СЕВОП в страница „Изисквания“,  въпросник „Техническо предложение“. </w:t>
      </w:r>
    </w:p>
    <w:p w:rsidR="00DA79CC" w:rsidRDefault="008639D3" w:rsidP="00DA79CC">
      <w:pPr>
        <w:ind w:right="34"/>
        <w:jc w:val="both"/>
      </w:pPr>
      <w:bookmarkStart w:id="115" w:name="OLE_LINK183"/>
      <w:bookmarkStart w:id="116" w:name="OLE_LINK186"/>
      <w:bookmarkStart w:id="117" w:name="OLE_LINK192"/>
      <w:r>
        <w:rPr>
          <w:b/>
          <w:lang w:val="en-US"/>
        </w:rPr>
        <w:tab/>
      </w:r>
      <w:bookmarkStart w:id="118" w:name="OLE_LINK311"/>
      <w:bookmarkStart w:id="119" w:name="OLE_LINK312"/>
      <w:bookmarkStart w:id="120" w:name="OLE_LINK313"/>
      <w:bookmarkStart w:id="121" w:name="OLE_LINK247"/>
      <w:bookmarkEnd w:id="115"/>
      <w:bookmarkEnd w:id="116"/>
      <w:bookmarkEnd w:id="117"/>
      <w:r w:rsidR="00DA79CC" w:rsidRPr="00892C27">
        <w:t xml:space="preserve"> </w:t>
      </w:r>
    </w:p>
    <w:p w:rsidR="00DA79CC" w:rsidRDefault="00695030" w:rsidP="00DA79CC">
      <w:pPr>
        <w:jc w:val="both"/>
        <w:rPr>
          <w:color w:val="000000"/>
        </w:rPr>
      </w:pPr>
      <w:bookmarkStart w:id="122" w:name="OLE_LINK317"/>
      <w:bookmarkEnd w:id="118"/>
      <w:bookmarkEnd w:id="119"/>
      <w:bookmarkEnd w:id="120"/>
      <w:r>
        <w:rPr>
          <w:color w:val="000000"/>
        </w:rPr>
        <w:t>Т</w:t>
      </w:r>
      <w:r w:rsidR="00DA79CC">
        <w:rPr>
          <w:color w:val="000000"/>
        </w:rPr>
        <w:t>ехнически изисквания към хартията възложителят е посочил в документа „Техническа спецификация“ в Документацията за участие</w:t>
      </w:r>
      <w:r w:rsidR="00DA79CC" w:rsidRPr="00BF3079">
        <w:rPr>
          <w:color w:val="000000"/>
        </w:rPr>
        <w:t xml:space="preserve">, </w:t>
      </w:r>
      <w:r w:rsidRPr="00BF3079">
        <w:rPr>
          <w:color w:val="000000"/>
        </w:rPr>
        <w:t>и</w:t>
      </w:r>
      <w:r w:rsidR="00DA79CC" w:rsidRPr="00BF3079">
        <w:rPr>
          <w:color w:val="000000"/>
        </w:rPr>
        <w:t xml:space="preserve"> в</w:t>
      </w:r>
      <w:r w:rsidR="00306363" w:rsidRPr="00BF3079">
        <w:rPr>
          <w:color w:val="000000"/>
        </w:rPr>
        <w:t xml:space="preserve"> </w:t>
      </w:r>
      <w:r w:rsidR="00D031C8">
        <w:rPr>
          <w:color w:val="000000"/>
        </w:rPr>
        <w:t>Образец</w:t>
      </w:r>
      <w:r w:rsidR="00DA79CC" w:rsidRPr="00BF3079">
        <w:rPr>
          <w:color w:val="000000"/>
        </w:rPr>
        <w:t xml:space="preserve"> 3 към Техническо</w:t>
      </w:r>
      <w:r w:rsidR="00DA79CC">
        <w:rPr>
          <w:color w:val="000000"/>
        </w:rPr>
        <w:t xml:space="preserve"> предложение</w:t>
      </w:r>
      <w:r w:rsidR="00DA79CC" w:rsidRPr="001F2486">
        <w:rPr>
          <w:color w:val="000000"/>
        </w:rPr>
        <w:t xml:space="preserve"> </w:t>
      </w:r>
      <w:r w:rsidR="00DA79CC">
        <w:rPr>
          <w:color w:val="000000"/>
        </w:rPr>
        <w:t>в СЕВОП.</w:t>
      </w:r>
      <w:bookmarkEnd w:id="122"/>
      <w:r w:rsidR="00DA79CC">
        <w:rPr>
          <w:color w:val="000000"/>
        </w:rPr>
        <w:t xml:space="preserve"> </w:t>
      </w:r>
    </w:p>
    <w:p w:rsidR="00DA79CC" w:rsidRPr="00892C27" w:rsidRDefault="00DA79CC" w:rsidP="00DA79CC">
      <w:pPr>
        <w:ind w:right="34"/>
        <w:jc w:val="both"/>
      </w:pPr>
    </w:p>
    <w:p w:rsidR="00992950" w:rsidRPr="008737DC" w:rsidRDefault="00DA79CC" w:rsidP="00992950">
      <w:pPr>
        <w:tabs>
          <w:tab w:val="left" w:pos="3436"/>
          <w:tab w:val="left" w:pos="3578"/>
          <w:tab w:val="left" w:pos="3991"/>
        </w:tabs>
        <w:ind w:right="34" w:hanging="34"/>
        <w:jc w:val="both"/>
      </w:pPr>
      <w:r w:rsidRPr="00D508A4">
        <w:t xml:space="preserve">Участникът следва да представи </w:t>
      </w:r>
      <w:r w:rsidR="00AD2443">
        <w:rPr>
          <w:b/>
        </w:rPr>
        <w:t>Техническо предложение</w:t>
      </w:r>
      <w:r w:rsidRPr="00D508A4">
        <w:t xml:space="preserve"> в съответствие с техническата спецификация и образ</w:t>
      </w:r>
      <w:r w:rsidR="007B5004">
        <w:t>еца</w:t>
      </w:r>
      <w:r w:rsidRPr="00D508A4">
        <w:t xml:space="preserve"> на „Техническо предложение“ </w:t>
      </w:r>
      <w:r w:rsidR="007B5004">
        <w:t>заложен</w:t>
      </w:r>
      <w:r w:rsidRPr="00D508A4">
        <w:t xml:space="preserve"> от Възложителя в СЕВОП.</w:t>
      </w:r>
      <w:r w:rsidRPr="00D508A4">
        <w:rPr>
          <w:lang w:val="en-US"/>
        </w:rPr>
        <w:t xml:space="preserve"> </w:t>
      </w:r>
      <w:r w:rsidR="00992950">
        <w:t>Участникът г</w:t>
      </w:r>
      <w:r w:rsidR="007B5004">
        <w:t>о</w:t>
      </w:r>
      <w:r w:rsidR="00992950">
        <w:t xml:space="preserve"> п</w:t>
      </w:r>
      <w:r w:rsidR="00992950" w:rsidRPr="00D508A4">
        <w:t xml:space="preserve">одава </w:t>
      </w:r>
      <w:bookmarkStart w:id="123" w:name="OLE_LINK329"/>
      <w:bookmarkStart w:id="124" w:name="OLE_LINK340"/>
      <w:r w:rsidR="00992950" w:rsidRPr="00D508A4">
        <w:t>в т.</w:t>
      </w:r>
      <w:r w:rsidR="007B5004">
        <w:t>2</w:t>
      </w:r>
      <w:r w:rsidR="00992950" w:rsidRPr="00D508A4">
        <w:t>.1.1 в СЕВОП.</w:t>
      </w:r>
    </w:p>
    <w:bookmarkEnd w:id="123"/>
    <w:bookmarkEnd w:id="124"/>
    <w:p w:rsidR="00D508A4" w:rsidRPr="00D508A4" w:rsidRDefault="00D508A4" w:rsidP="00DA79CC">
      <w:pPr>
        <w:tabs>
          <w:tab w:val="left" w:pos="3436"/>
          <w:tab w:val="left" w:pos="3578"/>
          <w:tab w:val="left" w:pos="3991"/>
        </w:tabs>
        <w:ind w:right="34" w:hanging="34"/>
        <w:jc w:val="both"/>
      </w:pPr>
      <w:r w:rsidRPr="00D508A4">
        <w:t xml:space="preserve">Участникът декларира с Да/Не съгласие с условията за изпълнение на поръчката, изброени във въпрос </w:t>
      </w:r>
      <w:r w:rsidR="007B5004">
        <w:t>2.1.1.</w:t>
      </w:r>
    </w:p>
    <w:p w:rsidR="00992950" w:rsidRPr="008737DC" w:rsidRDefault="00DA79CC" w:rsidP="00992950">
      <w:pPr>
        <w:tabs>
          <w:tab w:val="left" w:pos="3436"/>
          <w:tab w:val="left" w:pos="3578"/>
          <w:tab w:val="left" w:pos="3991"/>
        </w:tabs>
        <w:ind w:right="34" w:hanging="34"/>
        <w:jc w:val="both"/>
      </w:pPr>
      <w:r w:rsidRPr="00D508A4">
        <w:t xml:space="preserve">В табличен вид участникът попълва съгласно приложения образец </w:t>
      </w:r>
      <w:r w:rsidR="00D508A4" w:rsidRPr="00D508A4">
        <w:rPr>
          <w:b/>
        </w:rPr>
        <w:t>„</w:t>
      </w:r>
      <w:r w:rsidR="00AD2443">
        <w:rPr>
          <w:b/>
        </w:rPr>
        <w:t>Предложение за изпълнение на поръчката</w:t>
      </w:r>
      <w:r w:rsidR="00D508A4" w:rsidRPr="00D508A4">
        <w:rPr>
          <w:b/>
        </w:rPr>
        <w:t>“</w:t>
      </w:r>
      <w:r w:rsidR="00D508A4" w:rsidRPr="00D508A4">
        <w:t xml:space="preserve"> </w:t>
      </w:r>
      <w:r w:rsidRPr="00D508A4">
        <w:t xml:space="preserve">в ексел </w:t>
      </w:r>
      <w:r w:rsidRPr="00D508A4">
        <w:rPr>
          <w:lang w:val="en-US"/>
        </w:rPr>
        <w:t>(</w:t>
      </w:r>
      <w:r w:rsidRPr="00D508A4">
        <w:t>образ</w:t>
      </w:r>
      <w:r w:rsidR="007B5004">
        <w:t>ец</w:t>
      </w:r>
      <w:r w:rsidRPr="00D508A4">
        <w:t xml:space="preserve"> </w:t>
      </w:r>
      <w:r w:rsidR="007B5004">
        <w:t>3</w:t>
      </w:r>
      <w:r w:rsidRPr="00D508A4">
        <w:t xml:space="preserve"> </w:t>
      </w:r>
      <w:r w:rsidRPr="00D508A4">
        <w:rPr>
          <w:lang w:val="en-US"/>
        </w:rPr>
        <w:t>)</w:t>
      </w:r>
      <w:r w:rsidRPr="00D508A4">
        <w:t xml:space="preserve"> марката</w:t>
      </w:r>
      <w:r w:rsidR="00695030">
        <w:t>,</w:t>
      </w:r>
      <w:r w:rsidRPr="00D508A4">
        <w:t xml:space="preserve"> модела </w:t>
      </w:r>
      <w:r w:rsidR="00695030">
        <w:t xml:space="preserve">и спецификациите </w:t>
      </w:r>
      <w:r w:rsidRPr="00D508A4">
        <w:t>на предлаганите от него ви</w:t>
      </w:r>
      <w:r w:rsidR="007B5004">
        <w:t xml:space="preserve">дове копирни хартии </w:t>
      </w:r>
      <w:r w:rsidR="00695030">
        <w:t>в съответствие с изискванията на възложителя</w:t>
      </w:r>
      <w:r w:rsidRPr="00D508A4">
        <w:t xml:space="preserve">. </w:t>
      </w:r>
      <w:r w:rsidR="00695030">
        <w:t>Участникът попълва информацията за предлаганите артикули в колони 5,</w:t>
      </w:r>
      <w:r w:rsidR="00992950">
        <w:t xml:space="preserve"> </w:t>
      </w:r>
      <w:r w:rsidR="00695030">
        <w:t>6 и 7</w:t>
      </w:r>
      <w:r w:rsidR="007B5004">
        <w:t xml:space="preserve"> в образеца</w:t>
      </w:r>
      <w:r w:rsidR="00695030">
        <w:t xml:space="preserve">. </w:t>
      </w:r>
      <w:r w:rsidR="00992950">
        <w:t>Подава образеца в т.</w:t>
      </w:r>
      <w:r w:rsidR="007B5004">
        <w:t xml:space="preserve">2.1.2. </w:t>
      </w:r>
      <w:r w:rsidR="00992950" w:rsidRPr="00D508A4">
        <w:t>в СЕВОП.</w:t>
      </w:r>
    </w:p>
    <w:p w:rsidR="00DA79CC" w:rsidRDefault="00DA79CC" w:rsidP="00DA79CC">
      <w:pPr>
        <w:tabs>
          <w:tab w:val="left" w:pos="3436"/>
          <w:tab w:val="left" w:pos="3578"/>
        </w:tabs>
        <w:rPr>
          <w:b/>
        </w:rPr>
      </w:pPr>
      <w:bookmarkStart w:id="125" w:name="OLE_LINK79"/>
      <w:bookmarkStart w:id="126" w:name="OLE_LINK80"/>
      <w:bookmarkStart w:id="127" w:name="OLE_LINK129"/>
      <w:bookmarkStart w:id="128" w:name="OLE_LINK130"/>
      <w:bookmarkStart w:id="129" w:name="OLE_LINK328"/>
      <w:bookmarkStart w:id="130" w:name="OLE_LINK330"/>
      <w:bookmarkEnd w:id="121"/>
    </w:p>
    <w:p w:rsidR="00DA79CC" w:rsidRPr="00DA79CC" w:rsidRDefault="00F60DDA" w:rsidP="004463A3">
      <w:pPr>
        <w:tabs>
          <w:tab w:val="left" w:pos="3436"/>
          <w:tab w:val="left" w:pos="3578"/>
        </w:tabs>
        <w:rPr>
          <w:b/>
          <w:lang w:val="en-US"/>
        </w:rPr>
      </w:pPr>
      <w:r>
        <w:rPr>
          <w:b/>
        </w:rPr>
        <w:t xml:space="preserve">      </w:t>
      </w:r>
      <w:r w:rsidR="00DA79CC" w:rsidRPr="00C11EE6">
        <w:rPr>
          <w:b/>
          <w:lang w:val="en-US"/>
        </w:rPr>
        <w:t>II</w:t>
      </w:r>
      <w:r w:rsidR="00DA79CC" w:rsidRPr="00C11EE6">
        <w:rPr>
          <w:b/>
        </w:rPr>
        <w:t>.2.б. Техническа спецификация на производителя</w:t>
      </w:r>
      <w:r w:rsidR="00DA79CC" w:rsidRPr="00F26DEC">
        <w:rPr>
          <w:b/>
        </w:rPr>
        <w:t xml:space="preserve"> на </w:t>
      </w:r>
      <w:bookmarkEnd w:id="125"/>
      <w:bookmarkEnd w:id="126"/>
      <w:bookmarkEnd w:id="127"/>
      <w:bookmarkEnd w:id="128"/>
      <w:bookmarkEnd w:id="129"/>
      <w:bookmarkEnd w:id="130"/>
      <w:r w:rsidR="00DA79CC">
        <w:rPr>
          <w:b/>
        </w:rPr>
        <w:t xml:space="preserve">нерециклирана копирна хартия </w:t>
      </w:r>
    </w:p>
    <w:p w:rsidR="00DA79CC" w:rsidRDefault="00DA79CC" w:rsidP="00DA79CC">
      <w:pPr>
        <w:tabs>
          <w:tab w:val="left" w:pos="149"/>
        </w:tabs>
        <w:jc w:val="both"/>
        <w:rPr>
          <w:b/>
        </w:rPr>
      </w:pPr>
    </w:p>
    <w:p w:rsidR="00DA79CC" w:rsidRDefault="00DA79CC" w:rsidP="00DA79CC">
      <w:pPr>
        <w:ind w:right="34"/>
        <w:jc w:val="both"/>
      </w:pPr>
      <w:r w:rsidRPr="00892C27">
        <w:t xml:space="preserve">Електронно в </w:t>
      </w:r>
      <w:bookmarkStart w:id="131" w:name="OLE_LINK27"/>
      <w:bookmarkStart w:id="132" w:name="OLE_LINK28"/>
      <w:bookmarkStart w:id="133" w:name="OLE_LINK78"/>
      <w:r w:rsidRPr="00892C27">
        <w:t xml:space="preserve">СЕВОП в страница „Изисквания“,  въпросник </w:t>
      </w:r>
      <w:r w:rsidRPr="00646BC1">
        <w:t>„Техническо предложение“</w:t>
      </w:r>
      <w:r w:rsidRPr="00892C27">
        <w:t xml:space="preserve">. </w:t>
      </w:r>
    </w:p>
    <w:bookmarkEnd w:id="131"/>
    <w:bookmarkEnd w:id="132"/>
    <w:bookmarkEnd w:id="133"/>
    <w:p w:rsidR="00DA79CC" w:rsidRDefault="00DA79CC" w:rsidP="00DA79CC">
      <w:pPr>
        <w:tabs>
          <w:tab w:val="left" w:pos="3436"/>
          <w:tab w:val="left" w:pos="3578"/>
          <w:tab w:val="left" w:pos="3991"/>
        </w:tabs>
        <w:ind w:right="34" w:hanging="34"/>
        <w:jc w:val="both"/>
      </w:pPr>
      <w:r>
        <w:t xml:space="preserve">Участниците в съответното място в същия въпросник </w:t>
      </w:r>
      <w:bookmarkStart w:id="134" w:name="OLE_LINK380"/>
      <w:bookmarkStart w:id="135" w:name="OLE_LINK381"/>
      <w:r>
        <w:t xml:space="preserve">прилагат и копие на </w:t>
      </w:r>
      <w:bookmarkStart w:id="136" w:name="OLE_LINK310"/>
      <w:r>
        <w:t>Техническа спецификация на производителя</w:t>
      </w:r>
      <w:bookmarkEnd w:id="136"/>
      <w:r>
        <w:t xml:space="preserve">, или друг еквивалентен документ, от който е видно, че </w:t>
      </w:r>
      <w:r>
        <w:lastRenderedPageBreak/>
        <w:t xml:space="preserve">предлаганата </w:t>
      </w:r>
      <w:bookmarkEnd w:id="134"/>
      <w:bookmarkEnd w:id="135"/>
      <w:r>
        <w:t xml:space="preserve">от тях </w:t>
      </w:r>
      <w:r w:rsidR="004463A3">
        <w:t xml:space="preserve">нерециклирана </w:t>
      </w:r>
      <w:r>
        <w:t>копирна хартия е с показатели, които отговарят на изискванията на възложителя посочени в Техническата спецификация. Документът се подава в т.</w:t>
      </w:r>
      <w:r w:rsidR="004463A3">
        <w:t>2</w:t>
      </w:r>
      <w:r>
        <w:t xml:space="preserve">.1.3 </w:t>
      </w:r>
      <w:r w:rsidR="004463A3">
        <w:t xml:space="preserve">в </w:t>
      </w:r>
      <w:r>
        <w:t>СЕВОП</w:t>
      </w:r>
      <w:r w:rsidR="00592383">
        <w:t>.</w:t>
      </w:r>
    </w:p>
    <w:p w:rsidR="00695030" w:rsidRDefault="00695030" w:rsidP="00DA79CC">
      <w:pPr>
        <w:tabs>
          <w:tab w:val="left" w:pos="3436"/>
          <w:tab w:val="left" w:pos="3578"/>
          <w:tab w:val="left" w:pos="3991"/>
        </w:tabs>
        <w:ind w:right="34" w:hanging="34"/>
        <w:jc w:val="both"/>
      </w:pPr>
    </w:p>
    <w:p w:rsidR="00DA79CC" w:rsidRDefault="00695030" w:rsidP="00D350D5">
      <w:pPr>
        <w:tabs>
          <w:tab w:val="left" w:pos="149"/>
        </w:tabs>
        <w:jc w:val="both"/>
        <w:rPr>
          <w:b/>
        </w:rPr>
      </w:pPr>
      <w:r>
        <w:rPr>
          <w:b/>
        </w:rPr>
        <w:t xml:space="preserve"> Характеристиките на предлагани</w:t>
      </w:r>
      <w:r w:rsidR="004463A3">
        <w:rPr>
          <w:b/>
        </w:rPr>
        <w:t>я</w:t>
      </w:r>
      <w:r w:rsidR="004463A3">
        <w:rPr>
          <w:b/>
          <w:lang w:val="en-US"/>
        </w:rPr>
        <w:t>/</w:t>
      </w:r>
      <w:r>
        <w:rPr>
          <w:b/>
        </w:rPr>
        <w:t xml:space="preserve">те </w:t>
      </w:r>
      <w:r w:rsidR="004463A3">
        <w:rPr>
          <w:b/>
        </w:rPr>
        <w:t>вид/</w:t>
      </w:r>
      <w:r>
        <w:rPr>
          <w:b/>
        </w:rPr>
        <w:t xml:space="preserve">видове копирна хартия, посочени в Техническата спецификация на производителя или друг еквивалентен документ, </w:t>
      </w:r>
      <w:r w:rsidR="009B2A6D">
        <w:rPr>
          <w:b/>
        </w:rPr>
        <w:t xml:space="preserve">приложен от участника, </w:t>
      </w:r>
      <w:r>
        <w:rPr>
          <w:b/>
        </w:rPr>
        <w:t xml:space="preserve">трябва да съвпадат с посоченото в Образеца на </w:t>
      </w:r>
      <w:r w:rsidR="00AD2443">
        <w:rPr>
          <w:b/>
        </w:rPr>
        <w:t>Предложение за изпълнение на поръчката</w:t>
      </w:r>
      <w:r>
        <w:rPr>
          <w:b/>
        </w:rPr>
        <w:t xml:space="preserve"> на участника </w:t>
      </w:r>
      <w:r w:rsidR="004463A3">
        <w:rPr>
          <w:b/>
        </w:rPr>
        <w:t>–</w:t>
      </w:r>
      <w:r>
        <w:rPr>
          <w:b/>
        </w:rPr>
        <w:t xml:space="preserve"> </w:t>
      </w:r>
      <w:r w:rsidR="004463A3">
        <w:rPr>
          <w:b/>
        </w:rPr>
        <w:t>образец 3.</w:t>
      </w:r>
    </w:p>
    <w:p w:rsidR="00695030" w:rsidRPr="00104EBB" w:rsidRDefault="00695030" w:rsidP="00D350D5">
      <w:pPr>
        <w:tabs>
          <w:tab w:val="left" w:pos="149"/>
        </w:tabs>
        <w:jc w:val="both"/>
        <w:rPr>
          <w:b/>
        </w:rPr>
      </w:pPr>
    </w:p>
    <w:p w:rsidR="0042782F" w:rsidRDefault="0067510E" w:rsidP="00D350D5">
      <w:pPr>
        <w:jc w:val="both"/>
        <w:rPr>
          <w:b/>
        </w:rPr>
      </w:pPr>
      <w:bookmarkStart w:id="137" w:name="OLE_LINK385"/>
      <w:bookmarkStart w:id="138" w:name="OLE_LINK386"/>
      <w:bookmarkStart w:id="139" w:name="OLE_LINK387"/>
      <w:bookmarkStart w:id="140" w:name="OLE_LINK403"/>
      <w:bookmarkStart w:id="141" w:name="OLE_LINK423"/>
      <w:r>
        <w:rPr>
          <w:b/>
          <w:lang w:val="en-US"/>
        </w:rPr>
        <w:t>II.</w:t>
      </w:r>
      <w:r>
        <w:rPr>
          <w:b/>
        </w:rPr>
        <w:t xml:space="preserve"> </w:t>
      </w:r>
      <w:bookmarkEnd w:id="137"/>
      <w:bookmarkEnd w:id="138"/>
      <w:bookmarkEnd w:id="139"/>
      <w:r w:rsidR="007E09EE">
        <w:rPr>
          <w:b/>
        </w:rPr>
        <w:t>3.</w:t>
      </w:r>
      <w:r>
        <w:rPr>
          <w:b/>
          <w:lang w:val="en-US"/>
        </w:rPr>
        <w:t xml:space="preserve"> </w:t>
      </w:r>
      <w:r w:rsidR="0042782F">
        <w:rPr>
          <w:b/>
        </w:rPr>
        <w:t xml:space="preserve">Съгласие с проекта на рамково споразумение </w:t>
      </w:r>
      <w:r w:rsidR="0042782F" w:rsidRPr="00CD7B27">
        <w:rPr>
          <w:b/>
        </w:rPr>
        <w:t>и договор</w:t>
      </w:r>
      <w:bookmarkStart w:id="142" w:name="OLE_LINK275"/>
      <w:bookmarkStart w:id="143" w:name="OLE_LINK276"/>
      <w:bookmarkStart w:id="144" w:name="OLE_LINK277"/>
      <w:bookmarkEnd w:id="140"/>
      <w:bookmarkEnd w:id="141"/>
      <w:r w:rsidR="007E09EE" w:rsidRPr="007E09EE">
        <w:t xml:space="preserve"> </w:t>
      </w:r>
      <w:r w:rsidR="007E09EE">
        <w:t xml:space="preserve">В „Техническото предложение“ </w:t>
      </w:r>
      <w:r w:rsidR="007E09EE" w:rsidRPr="007F3008">
        <w:t>Участникът декларира</w:t>
      </w:r>
      <w:r w:rsidR="007E09EE">
        <w:t>,</w:t>
      </w:r>
      <w:r w:rsidR="007E09EE" w:rsidRPr="007F3008">
        <w:t xml:space="preserve"> че </w:t>
      </w:r>
      <w:r w:rsidR="007E09EE" w:rsidRPr="00545453">
        <w:t>е съгласен с проект</w:t>
      </w:r>
      <w:r w:rsidR="007E09EE">
        <w:t>а</w:t>
      </w:r>
      <w:r w:rsidR="007E09EE" w:rsidRPr="00545453">
        <w:t xml:space="preserve"> на РС и договора, които са част от Документацията за участие.</w:t>
      </w:r>
      <w:r w:rsidR="007E09EE">
        <w:rPr>
          <w:color w:val="525960"/>
        </w:rPr>
        <w:t xml:space="preserve"> </w:t>
      </w:r>
      <w:bookmarkStart w:id="145" w:name="OLE_LINK278"/>
      <w:bookmarkStart w:id="146" w:name="OLE_LINK279"/>
      <w:bookmarkStart w:id="147" w:name="OLE_LINK282"/>
      <w:bookmarkEnd w:id="142"/>
      <w:bookmarkEnd w:id="143"/>
      <w:bookmarkEnd w:id="144"/>
      <w:r w:rsidR="007E09EE">
        <w:t>Участникът декларира това обстоятелство в своето „Техническо предложение“</w:t>
      </w:r>
      <w:bookmarkEnd w:id="145"/>
      <w:bookmarkEnd w:id="146"/>
      <w:bookmarkEnd w:id="147"/>
      <w:r w:rsidR="007E09EE">
        <w:t xml:space="preserve"> </w:t>
      </w:r>
      <w:bookmarkStart w:id="148" w:name="OLE_LINK19"/>
      <w:bookmarkStart w:id="149" w:name="OLE_LINK20"/>
      <w:r w:rsidR="007E09EE">
        <w:t>във въпроса „</w:t>
      </w:r>
      <w:r w:rsidR="005512E0">
        <w:t>Техническо предложение</w:t>
      </w:r>
      <w:r w:rsidR="007E09EE">
        <w:t>“ в СЕВОП</w:t>
      </w:r>
      <w:bookmarkEnd w:id="148"/>
      <w:bookmarkEnd w:id="149"/>
      <w:r w:rsidR="007E09EE">
        <w:t>.</w:t>
      </w:r>
    </w:p>
    <w:p w:rsidR="0042782F" w:rsidRDefault="0042782F" w:rsidP="00D350D5">
      <w:pPr>
        <w:ind w:right="761" w:firstLine="360"/>
        <w:jc w:val="both"/>
        <w:rPr>
          <w:b/>
        </w:rPr>
      </w:pPr>
    </w:p>
    <w:p w:rsidR="007E09EE" w:rsidRDefault="0067510E" w:rsidP="00D350D5">
      <w:pPr>
        <w:tabs>
          <w:tab w:val="left" w:pos="3436"/>
          <w:tab w:val="left" w:pos="3578"/>
        </w:tabs>
        <w:jc w:val="both"/>
      </w:pPr>
      <w:bookmarkStart w:id="150" w:name="OLE_LINK388"/>
      <w:bookmarkStart w:id="151" w:name="OLE_LINK392"/>
      <w:bookmarkStart w:id="152" w:name="OLE_LINK404"/>
      <w:bookmarkStart w:id="153" w:name="OLE_LINK292"/>
      <w:bookmarkStart w:id="154" w:name="OLE_LINK293"/>
      <w:bookmarkStart w:id="155" w:name="OLE_LINK294"/>
      <w:r>
        <w:rPr>
          <w:b/>
          <w:lang w:val="en-US"/>
        </w:rPr>
        <w:t>II</w:t>
      </w:r>
      <w:bookmarkEnd w:id="150"/>
      <w:bookmarkEnd w:id="151"/>
      <w:bookmarkEnd w:id="152"/>
      <w:r w:rsidR="00C85576">
        <w:rPr>
          <w:b/>
        </w:rPr>
        <w:t>.</w:t>
      </w:r>
      <w:r>
        <w:rPr>
          <w:b/>
        </w:rPr>
        <w:t xml:space="preserve"> </w:t>
      </w:r>
      <w:r w:rsidR="007E09EE" w:rsidRPr="0067510E">
        <w:rPr>
          <w:b/>
        </w:rPr>
        <w:t>4</w:t>
      </w:r>
      <w:r w:rsidRPr="0067510E">
        <w:rPr>
          <w:b/>
        </w:rPr>
        <w:t>.</w:t>
      </w:r>
      <w:r w:rsidRPr="0067510E">
        <w:t xml:space="preserve"> </w:t>
      </w:r>
      <w:r w:rsidRPr="00355610">
        <w:rPr>
          <w:b/>
        </w:rPr>
        <w:t>Срок на валидност на неговата оферта</w:t>
      </w:r>
      <w:r w:rsidRPr="00CF0A7B">
        <w:t xml:space="preserve"> </w:t>
      </w:r>
      <w:r w:rsidR="007E09EE">
        <w:t xml:space="preserve">В „Техническото предложение“ </w:t>
      </w:r>
      <w:bookmarkStart w:id="156" w:name="OLE_LINK195"/>
      <w:bookmarkStart w:id="157" w:name="OLE_LINK196"/>
      <w:bookmarkStart w:id="158" w:name="OLE_LINK230"/>
      <w:bookmarkEnd w:id="153"/>
      <w:bookmarkEnd w:id="154"/>
      <w:bookmarkEnd w:id="155"/>
      <w:r w:rsidR="007E09EE">
        <w:t>у</w:t>
      </w:r>
      <w:r w:rsidR="007E09EE" w:rsidRPr="007F3008">
        <w:t>частникът декларира</w:t>
      </w:r>
      <w:r w:rsidR="007E09EE">
        <w:t>,</w:t>
      </w:r>
      <w:r w:rsidR="007E09EE" w:rsidRPr="007F3008">
        <w:t xml:space="preserve"> </w:t>
      </w:r>
      <w:bookmarkEnd w:id="156"/>
      <w:bookmarkEnd w:id="157"/>
      <w:bookmarkEnd w:id="158"/>
      <w:r w:rsidR="007E09EE" w:rsidRPr="007F3008">
        <w:t xml:space="preserve">че </w:t>
      </w:r>
      <w:r w:rsidR="007E09EE" w:rsidRPr="00CF0A7B">
        <w:t xml:space="preserve">е съгласен </w:t>
      </w:r>
      <w:bookmarkStart w:id="159" w:name="OLE_LINK405"/>
      <w:bookmarkStart w:id="160" w:name="OLE_LINK406"/>
      <w:r w:rsidR="007E09EE" w:rsidRPr="00CF0A7B">
        <w:t xml:space="preserve">срокът на валидност на неговата оферта </w:t>
      </w:r>
      <w:bookmarkEnd w:id="159"/>
      <w:bookmarkEnd w:id="160"/>
      <w:r w:rsidR="007E09EE" w:rsidRPr="00CF0A7B">
        <w:t>да е 120 /сто и двадесет/ дни от крайния срок за подаване на оферти.</w:t>
      </w:r>
    </w:p>
    <w:p w:rsidR="0042782F" w:rsidRPr="0042782F" w:rsidRDefault="007E09EE" w:rsidP="00D350D5">
      <w:pPr>
        <w:ind w:right="26" w:firstLine="360"/>
        <w:jc w:val="both"/>
        <w:rPr>
          <w:b/>
        </w:rPr>
      </w:pPr>
      <w:bookmarkStart w:id="161" w:name="OLE_LINK289"/>
      <w:bookmarkStart w:id="162" w:name="OLE_LINK290"/>
      <w:bookmarkStart w:id="163" w:name="OLE_LINK291"/>
      <w:r>
        <w:t xml:space="preserve">Участникът декларира това обстоятелство в своето „Техническо предложение“ </w:t>
      </w:r>
      <w:bookmarkStart w:id="164" w:name="OLE_LINK23"/>
      <w:bookmarkStart w:id="165" w:name="OLE_LINK24"/>
      <w:bookmarkStart w:id="166" w:name="OLE_LINK29"/>
      <w:r>
        <w:t>във въпроса „</w:t>
      </w:r>
      <w:r w:rsidR="005512E0">
        <w:t>Техническо предложение</w:t>
      </w:r>
      <w:r>
        <w:t>“ в СЕВОП</w:t>
      </w:r>
      <w:bookmarkEnd w:id="161"/>
      <w:bookmarkEnd w:id="162"/>
      <w:bookmarkEnd w:id="163"/>
      <w:bookmarkEnd w:id="164"/>
      <w:bookmarkEnd w:id="165"/>
      <w:bookmarkEnd w:id="166"/>
    </w:p>
    <w:p w:rsidR="0067510E" w:rsidRDefault="0067510E" w:rsidP="00D350D5">
      <w:pPr>
        <w:ind w:right="26" w:firstLine="360"/>
        <w:jc w:val="both"/>
        <w:rPr>
          <w:b/>
        </w:rPr>
      </w:pPr>
    </w:p>
    <w:p w:rsidR="0067510E" w:rsidRDefault="0067510E" w:rsidP="00D350D5">
      <w:pPr>
        <w:ind w:right="26"/>
        <w:jc w:val="both"/>
      </w:pPr>
      <w:r>
        <w:rPr>
          <w:b/>
          <w:lang w:val="en-US"/>
        </w:rPr>
        <w:t>II</w:t>
      </w:r>
      <w:r w:rsidR="00C85576">
        <w:rPr>
          <w:b/>
        </w:rPr>
        <w:t>.</w:t>
      </w:r>
      <w:r>
        <w:rPr>
          <w:b/>
        </w:rPr>
        <w:t xml:space="preserve"> 5.</w:t>
      </w:r>
      <w:r w:rsidR="00355610">
        <w:rPr>
          <w:b/>
          <w:lang w:val="en-US"/>
        </w:rPr>
        <w:t xml:space="preserve"> </w:t>
      </w:r>
      <w:r>
        <w:rPr>
          <w:b/>
        </w:rPr>
        <w:t xml:space="preserve">Декларация </w:t>
      </w:r>
      <w:r w:rsidRPr="00CF0A7B">
        <w:t>за</w:t>
      </w:r>
      <w:r>
        <w:rPr>
          <w:b/>
        </w:rPr>
        <w:t xml:space="preserve"> </w:t>
      </w:r>
      <w:r w:rsidRPr="00BC4CD3">
        <w:t>задълженията, свързани с данъци и осигуровки, опазване на околната среда, закрила на заетостта и условията на труд</w:t>
      </w:r>
      <w:r>
        <w:t>.</w:t>
      </w:r>
      <w:r w:rsidR="00316242">
        <w:t xml:space="preserve"> </w:t>
      </w:r>
      <w:r>
        <w:t xml:space="preserve">В „Техническото предложение“ </w:t>
      </w:r>
      <w:r w:rsidRPr="007F3008">
        <w:t>Участникът декларира</w:t>
      </w:r>
      <w:r>
        <w:t>,</w:t>
      </w:r>
      <w:r w:rsidRPr="007F3008">
        <w:t xml:space="preserve"> </w:t>
      </w:r>
      <w:r>
        <w:t xml:space="preserve">че </w:t>
      </w:r>
      <w:r w:rsidRPr="00CF0A7B">
        <w:t xml:space="preserve">при </w:t>
      </w:r>
      <w:r w:rsidRPr="001D0AE8">
        <w:t>изготвяне на офертата са спазени задълженията, свързани с данъци и осигуровки, опазване на околната среда, закрила на заетостта и условията на труд</w:t>
      </w:r>
      <w:r>
        <w:t>.</w:t>
      </w:r>
    </w:p>
    <w:p w:rsidR="0067510E" w:rsidRDefault="0067510E" w:rsidP="00D350D5">
      <w:pPr>
        <w:ind w:right="26" w:firstLine="360"/>
        <w:jc w:val="both"/>
        <w:rPr>
          <w:lang w:val="en-US"/>
        </w:rPr>
      </w:pPr>
      <w:r>
        <w:t>Участникът декларира това обстоятелство в своето</w:t>
      </w:r>
      <w:r w:rsidR="005512E0">
        <w:t xml:space="preserve"> </w:t>
      </w:r>
      <w:r>
        <w:t>„Техническо предложение“ във въпроса „</w:t>
      </w:r>
      <w:r w:rsidR="005512E0">
        <w:t>Техническо предложение</w:t>
      </w:r>
      <w:r>
        <w:t>“ в СЕВОП.</w:t>
      </w:r>
    </w:p>
    <w:p w:rsidR="00373DDC" w:rsidRDefault="00373DDC" w:rsidP="00D350D5">
      <w:pPr>
        <w:ind w:right="761" w:firstLine="360"/>
        <w:jc w:val="both"/>
        <w:rPr>
          <w:lang w:val="en-US"/>
        </w:rPr>
      </w:pPr>
    </w:p>
    <w:p w:rsidR="00373DDC" w:rsidRPr="002D01B2" w:rsidRDefault="00373DDC" w:rsidP="002D01B2">
      <w:pPr>
        <w:pStyle w:val="Style1"/>
      </w:pPr>
      <w:bookmarkStart w:id="167" w:name="_Toc521417625"/>
      <w:r w:rsidRPr="002D01B2">
        <w:t>III.</w:t>
      </w:r>
      <w:r w:rsidR="00316242" w:rsidRPr="002D01B2">
        <w:t xml:space="preserve"> </w:t>
      </w:r>
      <w:r w:rsidRPr="002D01B2">
        <w:t>ЦЕНОВО ПРЕДЛОЖЕНИЕ</w:t>
      </w:r>
      <w:bookmarkEnd w:id="167"/>
    </w:p>
    <w:p w:rsidR="00DA79CC" w:rsidRDefault="00DA79CC" w:rsidP="00D350D5">
      <w:pPr>
        <w:ind w:right="761" w:firstLine="360"/>
        <w:jc w:val="both"/>
        <w:rPr>
          <w:b/>
        </w:rPr>
      </w:pPr>
    </w:p>
    <w:p w:rsidR="00DA79CC" w:rsidRPr="003E7CFC" w:rsidRDefault="00DA79CC" w:rsidP="00DA79CC">
      <w:pPr>
        <w:tabs>
          <w:tab w:val="left" w:pos="360"/>
        </w:tabs>
        <w:spacing w:before="120" w:after="120"/>
        <w:jc w:val="both"/>
        <w:rPr>
          <w:noProof/>
          <w:color w:val="000000"/>
        </w:rPr>
      </w:pPr>
      <w:r w:rsidRPr="003E7CFC">
        <w:rPr>
          <w:noProof/>
          <w:color w:val="000000"/>
        </w:rPr>
        <w:t>Образ</w:t>
      </w:r>
      <w:r w:rsidR="004463A3">
        <w:rPr>
          <w:noProof/>
          <w:color w:val="000000"/>
        </w:rPr>
        <w:t xml:space="preserve">ецът </w:t>
      </w:r>
      <w:r w:rsidRPr="003E7CFC">
        <w:rPr>
          <w:noProof/>
          <w:color w:val="000000"/>
        </w:rPr>
        <w:t xml:space="preserve">на ценово предложение се </w:t>
      </w:r>
      <w:r w:rsidR="004463A3">
        <w:rPr>
          <w:noProof/>
          <w:color w:val="000000"/>
        </w:rPr>
        <w:t>намира и се подава единствено</w:t>
      </w:r>
      <w:r w:rsidRPr="003E7CFC">
        <w:rPr>
          <w:noProof/>
          <w:color w:val="000000"/>
        </w:rPr>
        <w:t xml:space="preserve"> в СЕВОП. </w:t>
      </w:r>
    </w:p>
    <w:p w:rsidR="00DA79CC" w:rsidRPr="00265053" w:rsidRDefault="00DA79CC" w:rsidP="00DA79CC">
      <w:pPr>
        <w:jc w:val="both"/>
        <w:rPr>
          <w:noProof/>
          <w:color w:val="000000"/>
        </w:rPr>
      </w:pPr>
      <w:r w:rsidRPr="003E7CFC">
        <w:t xml:space="preserve">Ценовото предложение </w:t>
      </w:r>
      <w:r>
        <w:t xml:space="preserve">се съдържа в образеца „Ценова оферта“, </w:t>
      </w:r>
      <w:r w:rsidRPr="003E7CFC">
        <w:rPr>
          <w:noProof/>
          <w:color w:val="000000"/>
        </w:rPr>
        <w:t xml:space="preserve">в който участниците попълват единичните цени на предлаганите </w:t>
      </w:r>
      <w:r w:rsidR="005512E0">
        <w:rPr>
          <w:noProof/>
          <w:color w:val="000000"/>
        </w:rPr>
        <w:t>вид/</w:t>
      </w:r>
      <w:r>
        <w:rPr>
          <w:noProof/>
          <w:color w:val="000000"/>
        </w:rPr>
        <w:t>видове копирна хартия,</w:t>
      </w:r>
      <w:r w:rsidRPr="003E7CFC">
        <w:rPr>
          <w:noProof/>
          <w:color w:val="000000"/>
        </w:rPr>
        <w:t xml:space="preserve"> изброени </w:t>
      </w:r>
      <w:r>
        <w:rPr>
          <w:noProof/>
          <w:color w:val="000000"/>
        </w:rPr>
        <w:t>в образеца</w:t>
      </w:r>
      <w:r w:rsidR="005512E0">
        <w:rPr>
          <w:noProof/>
          <w:color w:val="000000"/>
        </w:rPr>
        <w:t xml:space="preserve"> нерециклирана хартия формат </w:t>
      </w:r>
      <w:r w:rsidR="005512E0">
        <w:rPr>
          <w:noProof/>
          <w:color w:val="000000"/>
          <w:lang w:val="en-US"/>
        </w:rPr>
        <w:t>(</w:t>
      </w:r>
      <w:r w:rsidR="005512E0">
        <w:rPr>
          <w:noProof/>
          <w:color w:val="000000"/>
        </w:rPr>
        <w:t>А4 и нерециклирана хартия формат А3</w:t>
      </w:r>
      <w:r w:rsidR="005512E0">
        <w:rPr>
          <w:noProof/>
          <w:color w:val="000000"/>
          <w:lang w:val="en-US"/>
        </w:rPr>
        <w:t>)</w:t>
      </w:r>
      <w:r w:rsidRPr="003E7CFC">
        <w:rPr>
          <w:noProof/>
          <w:color w:val="000000"/>
        </w:rPr>
        <w:t xml:space="preserve">. </w:t>
      </w:r>
      <w:r w:rsidRPr="003E7CFC">
        <w:t xml:space="preserve">Общата стойност на </w:t>
      </w:r>
      <w:r>
        <w:t xml:space="preserve">офертата </w:t>
      </w:r>
      <w:r w:rsidRPr="003E7CFC">
        <w:t xml:space="preserve">се образува от сбора на </w:t>
      </w:r>
      <w:r w:rsidR="004463A3">
        <w:t>двете</w:t>
      </w:r>
      <w:r w:rsidRPr="003E7CFC">
        <w:t xml:space="preserve"> единични цени, умножени по коефициенти, заложени от възложителя </w:t>
      </w:r>
      <w:r>
        <w:t xml:space="preserve">и видими </w:t>
      </w:r>
      <w:r w:rsidRPr="003E7CFC">
        <w:t>в електронния образец. Извършва се автоматично от системата</w:t>
      </w:r>
      <w:r>
        <w:rPr>
          <w:noProof/>
          <w:color w:val="000000"/>
        </w:rPr>
        <w:t>.</w:t>
      </w:r>
    </w:p>
    <w:p w:rsidR="00DA79CC" w:rsidRDefault="00DA79CC" w:rsidP="00DA79CC">
      <w:pPr>
        <w:tabs>
          <w:tab w:val="left" w:pos="360"/>
        </w:tabs>
        <w:spacing w:before="120" w:after="120"/>
        <w:jc w:val="both"/>
        <w:rPr>
          <w:bCs/>
        </w:rPr>
      </w:pPr>
      <w:r w:rsidRPr="00F96D86">
        <w:rPr>
          <w:bCs/>
        </w:rPr>
        <w:t xml:space="preserve">На база образуваната в </w:t>
      </w:r>
      <w:r>
        <w:rPr>
          <w:bCs/>
        </w:rPr>
        <w:t xml:space="preserve">попълнения </w:t>
      </w:r>
      <w:r w:rsidRPr="00F96D86">
        <w:rPr>
          <w:bCs/>
        </w:rPr>
        <w:t>образец стойност системата класира участниците във възходящ ред.</w:t>
      </w:r>
      <w:r>
        <w:rPr>
          <w:bCs/>
        </w:rPr>
        <w:t xml:space="preserve"> </w:t>
      </w:r>
    </w:p>
    <w:p w:rsidR="00DA79CC" w:rsidRDefault="00DA79CC" w:rsidP="00880E1B">
      <w:pPr>
        <w:tabs>
          <w:tab w:val="left" w:pos="360"/>
        </w:tabs>
        <w:spacing w:before="120" w:after="120"/>
        <w:jc w:val="both"/>
        <w:rPr>
          <w:noProof/>
          <w:color w:val="000000"/>
        </w:rPr>
      </w:pPr>
      <w:bookmarkStart w:id="168" w:name="OLE_LINK300"/>
      <w:r w:rsidRPr="00000E87">
        <w:rPr>
          <w:b/>
          <w:bCs/>
        </w:rPr>
        <w:t xml:space="preserve">Общата сума на офертата не трябва да надвишава обявената прогнозна стойност на поръчката, посочена в т. </w:t>
      </w:r>
      <w:r w:rsidR="001F6B4E">
        <w:rPr>
          <w:b/>
          <w:bCs/>
          <w:lang w:val="en-US"/>
        </w:rPr>
        <w:t>8</w:t>
      </w:r>
      <w:r w:rsidR="000607D9">
        <w:rPr>
          <w:b/>
          <w:bCs/>
        </w:rPr>
        <w:t xml:space="preserve"> на стр.2</w:t>
      </w:r>
      <w:r w:rsidR="001A227D">
        <w:rPr>
          <w:b/>
          <w:bCs/>
        </w:rPr>
        <w:t xml:space="preserve"> от</w:t>
      </w:r>
      <w:r w:rsidRPr="00000E87">
        <w:rPr>
          <w:b/>
          <w:bCs/>
        </w:rPr>
        <w:t xml:space="preserve"> настоящите Указания</w:t>
      </w:r>
      <w:r w:rsidRPr="00000E87">
        <w:t>.</w:t>
      </w:r>
      <w:r w:rsidRPr="00000E87">
        <w:rPr>
          <w:lang w:val="en-US"/>
        </w:rPr>
        <w:t xml:space="preserve"> </w:t>
      </w:r>
      <w:r w:rsidRPr="00000E87">
        <w:t>В случай, че участникът е предложил цена, надвишаваща прогнозната стойност, офертата му ще бъде отстранена.</w:t>
      </w:r>
      <w:r>
        <w:rPr>
          <w:noProof/>
          <w:color w:val="000000"/>
        </w:rPr>
        <w:t xml:space="preserve"> </w:t>
      </w:r>
    </w:p>
    <w:bookmarkEnd w:id="168"/>
    <w:p w:rsidR="00DA79CC" w:rsidRPr="003E7CFC" w:rsidRDefault="00DA79CC" w:rsidP="00DA79CC">
      <w:pPr>
        <w:tabs>
          <w:tab w:val="left" w:pos="360"/>
        </w:tabs>
        <w:spacing w:before="120" w:after="120"/>
        <w:jc w:val="both"/>
        <w:rPr>
          <w:noProof/>
          <w:color w:val="000000"/>
        </w:rPr>
      </w:pPr>
      <w:r w:rsidRPr="003E7CFC">
        <w:rPr>
          <w:noProof/>
          <w:color w:val="000000"/>
        </w:rPr>
        <w:t>Други изисквания при попълване на ценовите предложения:</w:t>
      </w:r>
    </w:p>
    <w:p w:rsidR="004463A3" w:rsidRDefault="00DA79CC" w:rsidP="00DA79CC">
      <w:pPr>
        <w:tabs>
          <w:tab w:val="left" w:pos="360"/>
        </w:tabs>
        <w:spacing w:before="120" w:after="120"/>
        <w:jc w:val="both"/>
        <w:rPr>
          <w:lang w:eastAsia="bg-BG"/>
        </w:rPr>
      </w:pPr>
      <w:r w:rsidRPr="003E7CFC">
        <w:rPr>
          <w:noProof/>
          <w:color w:val="000000"/>
        </w:rPr>
        <w:t>1.</w:t>
      </w:r>
      <w:r w:rsidRPr="003E7CFC">
        <w:t xml:space="preserve">Участниците изготвят ценово предложение </w:t>
      </w:r>
      <w:r w:rsidR="004463A3">
        <w:rPr>
          <w:lang w:eastAsia="bg-BG"/>
        </w:rPr>
        <w:t>по образец в СЕВОП.</w:t>
      </w:r>
    </w:p>
    <w:p w:rsidR="00DA79CC" w:rsidRPr="00816250" w:rsidRDefault="00DA79CC" w:rsidP="00DA79CC">
      <w:pPr>
        <w:tabs>
          <w:tab w:val="left" w:pos="360"/>
        </w:tabs>
        <w:spacing w:before="120" w:after="120"/>
        <w:jc w:val="both"/>
      </w:pPr>
      <w:r w:rsidRPr="00816250">
        <w:t>2. Участниците трябва да посочват стойностите на цените в български лева без включен ДДС, закръглени до втори</w:t>
      </w:r>
      <w:r>
        <w:t>я знак след десетичната запетая</w:t>
      </w:r>
      <w:r w:rsidRPr="00816250">
        <w:t xml:space="preserve">. </w:t>
      </w:r>
    </w:p>
    <w:p w:rsidR="00DA79CC" w:rsidRDefault="00DA79CC" w:rsidP="00DA79CC">
      <w:pPr>
        <w:tabs>
          <w:tab w:val="left" w:pos="360"/>
        </w:tabs>
        <w:spacing w:before="120" w:after="120"/>
        <w:jc w:val="both"/>
      </w:pPr>
      <w:r w:rsidRPr="00DA0863">
        <w:t>3. Ценовото предложение на участниците трябва да съдържа цени с положителна стойност, различна от “0” (нула).</w:t>
      </w:r>
    </w:p>
    <w:p w:rsidR="00465094" w:rsidRPr="00F96D86" w:rsidRDefault="00465094" w:rsidP="00DA79CC">
      <w:pPr>
        <w:tabs>
          <w:tab w:val="left" w:pos="360"/>
        </w:tabs>
        <w:spacing w:before="120" w:after="120"/>
        <w:jc w:val="both"/>
      </w:pPr>
    </w:p>
    <w:p w:rsidR="00DA79CC" w:rsidRPr="00F96D86" w:rsidRDefault="00DA79CC" w:rsidP="00DA79CC">
      <w:pPr>
        <w:tabs>
          <w:tab w:val="left" w:pos="360"/>
        </w:tabs>
        <w:spacing w:before="120" w:after="120"/>
        <w:jc w:val="both"/>
      </w:pPr>
      <w:r w:rsidRPr="00F96D86">
        <w:lastRenderedPageBreak/>
        <w:t xml:space="preserve">4. </w:t>
      </w:r>
      <w:r w:rsidRPr="00F96D86">
        <w:rPr>
          <w:noProof/>
          <w:color w:val="000000"/>
        </w:rPr>
        <w:t xml:space="preserve">Предложените от всеки участник в ценовото  му предложение в процедурата за сключване на РС цени на </w:t>
      </w:r>
      <w:r>
        <w:rPr>
          <w:noProof/>
          <w:color w:val="000000"/>
        </w:rPr>
        <w:t>артикулите</w:t>
      </w:r>
      <w:r w:rsidRPr="00F96D86">
        <w:t xml:space="preserve"> не могат да бъдат увеличавани за срока на действие на рамковото </w:t>
      </w:r>
      <w:r>
        <w:t>споразумение.</w:t>
      </w:r>
    </w:p>
    <w:p w:rsidR="00DA79CC" w:rsidRPr="003025A8" w:rsidRDefault="00DA79CC" w:rsidP="00DA79CC">
      <w:pPr>
        <w:tabs>
          <w:tab w:val="left" w:pos="1876"/>
        </w:tabs>
        <w:jc w:val="both"/>
        <w:rPr>
          <w:lang w:val="en-US"/>
        </w:rPr>
      </w:pPr>
      <w:r w:rsidRPr="00F55E54">
        <w:t xml:space="preserve">5. Цените включват всички разходи по товарене, транспортиране и разтоварване на </w:t>
      </w:r>
      <w:r>
        <w:t>доставките</w:t>
      </w:r>
      <w:r w:rsidRPr="00F55E54">
        <w:t xml:space="preserve"> от/до адресите на индивидуалните възложители. Ценовото предложение се подава единствено електронно в СЕВОП чрез попълване на образеца </w:t>
      </w:r>
      <w:r>
        <w:t>„Ценова оферта“</w:t>
      </w:r>
      <w:r w:rsidRPr="00F55E54">
        <w:t>.</w:t>
      </w:r>
    </w:p>
    <w:p w:rsidR="00DA79CC" w:rsidRPr="00F55E54" w:rsidRDefault="00DA79CC" w:rsidP="00DA79CC">
      <w:pPr>
        <w:tabs>
          <w:tab w:val="left" w:pos="360"/>
        </w:tabs>
        <w:spacing w:before="120" w:after="120"/>
        <w:ind w:right="34"/>
        <w:jc w:val="both"/>
        <w:rPr>
          <w:szCs w:val="20"/>
        </w:rPr>
      </w:pPr>
      <w:r w:rsidRPr="00F55E54">
        <w:rPr>
          <w:szCs w:val="20"/>
        </w:rPr>
        <w:t xml:space="preserve">5. Системата позволява посочване на единични цени във вид на число с положителна стойност до 2 знака след десетичната запетая. </w:t>
      </w:r>
      <w:r w:rsidRPr="00F55E54">
        <w:rPr>
          <w:szCs w:val="20"/>
          <w:u w:val="single"/>
        </w:rPr>
        <w:t xml:space="preserve">Системата </w:t>
      </w:r>
      <w:r w:rsidRPr="00F55E54">
        <w:rPr>
          <w:b/>
          <w:szCs w:val="20"/>
          <w:u w:val="single"/>
        </w:rPr>
        <w:t>не позволява</w:t>
      </w:r>
      <w:r w:rsidRPr="00F55E54">
        <w:rPr>
          <w:szCs w:val="20"/>
          <w:u w:val="single"/>
        </w:rPr>
        <w:t xml:space="preserve"> посочване на отрицателни стойности, „0“ (нула) или стойности с повече от 2 знака след десетичната запетая.</w:t>
      </w:r>
      <w:r w:rsidRPr="00F55E54">
        <w:rPr>
          <w:szCs w:val="20"/>
        </w:rPr>
        <w:t xml:space="preserve">  </w:t>
      </w:r>
    </w:p>
    <w:p w:rsidR="00DA79CC" w:rsidRDefault="00DA79CC" w:rsidP="00DA79CC">
      <w:pPr>
        <w:tabs>
          <w:tab w:val="left" w:pos="3436"/>
          <w:tab w:val="left" w:pos="3578"/>
        </w:tabs>
      </w:pPr>
      <w:r w:rsidRPr="00F55E54">
        <w:rPr>
          <w:szCs w:val="20"/>
        </w:rPr>
        <w:t xml:space="preserve">6. </w:t>
      </w:r>
      <w:r w:rsidRPr="00F55E54">
        <w:t xml:space="preserve">Участникът трябва да попълни единични цени за всички </w:t>
      </w:r>
      <w:r>
        <w:t>видове хартия</w:t>
      </w:r>
      <w:r w:rsidRPr="00F55E54">
        <w:t xml:space="preserve"> от образ</w:t>
      </w:r>
      <w:r w:rsidR="00EF6D08">
        <w:rPr>
          <w:lang w:val="en-US"/>
        </w:rPr>
        <w:t>e</w:t>
      </w:r>
      <w:r w:rsidR="00EF6D08">
        <w:t>ца</w:t>
      </w:r>
      <w:r>
        <w:t>.</w:t>
      </w:r>
    </w:p>
    <w:p w:rsidR="00DA79CC" w:rsidRDefault="00DA79CC" w:rsidP="00D350D5">
      <w:pPr>
        <w:ind w:right="761" w:firstLine="360"/>
        <w:jc w:val="both"/>
        <w:rPr>
          <w:b/>
        </w:rPr>
      </w:pPr>
    </w:p>
    <w:p w:rsidR="006E4A81" w:rsidRPr="00F47B73" w:rsidRDefault="006E4A81" w:rsidP="006E4A81">
      <w:pPr>
        <w:tabs>
          <w:tab w:val="left" w:pos="360"/>
        </w:tabs>
        <w:spacing w:before="120" w:after="120"/>
        <w:jc w:val="both"/>
        <w:rPr>
          <w:bCs/>
        </w:rPr>
      </w:pPr>
      <w:r w:rsidRPr="00F47B73">
        <w:rPr>
          <w:bCs/>
        </w:rPr>
        <w:t xml:space="preserve">На база образуваната в попълнения образец стойност системата класира участниците във възходящ ред. </w:t>
      </w:r>
    </w:p>
    <w:p w:rsidR="00355610" w:rsidRDefault="00355610" w:rsidP="00355610">
      <w:pPr>
        <w:ind w:right="761" w:firstLine="360"/>
        <w:rPr>
          <w:b/>
          <w:lang w:val="en-US"/>
        </w:rPr>
      </w:pPr>
    </w:p>
    <w:p w:rsidR="00465094" w:rsidRDefault="00465094" w:rsidP="00355610">
      <w:pPr>
        <w:ind w:right="761" w:firstLine="360"/>
        <w:rPr>
          <w:b/>
          <w:lang w:val="en-US"/>
        </w:rPr>
      </w:pPr>
    </w:p>
    <w:p w:rsidR="00355610" w:rsidRDefault="008639D3" w:rsidP="00355610">
      <w:pPr>
        <w:ind w:right="761" w:firstLine="360"/>
        <w:rPr>
          <w:b/>
        </w:rPr>
      </w:pPr>
      <w:r>
        <w:rPr>
          <w:b/>
          <w:lang w:val="en-US"/>
        </w:rPr>
        <w:t>IV.</w:t>
      </w:r>
      <w:r w:rsidR="009425E1">
        <w:rPr>
          <w:b/>
        </w:rPr>
        <w:t xml:space="preserve"> </w:t>
      </w:r>
      <w:r w:rsidR="00355610" w:rsidRPr="00000383">
        <w:rPr>
          <w:b/>
        </w:rPr>
        <w:t xml:space="preserve">Изисквания към </w:t>
      </w:r>
      <w:r w:rsidR="00355610">
        <w:rPr>
          <w:b/>
        </w:rPr>
        <w:t xml:space="preserve">информацията и </w:t>
      </w:r>
      <w:r w:rsidR="00355610" w:rsidRPr="00000383">
        <w:rPr>
          <w:b/>
        </w:rPr>
        <w:t>документите, представени с офертата:</w:t>
      </w:r>
    </w:p>
    <w:p w:rsidR="0067510E" w:rsidRPr="00F65931" w:rsidRDefault="0067510E" w:rsidP="00A77010">
      <w:pPr>
        <w:ind w:right="761" w:firstLine="360"/>
        <w:rPr>
          <w:b/>
          <w:lang w:val="en-US"/>
        </w:rPr>
      </w:pPr>
    </w:p>
    <w:p w:rsidR="00D80290" w:rsidRDefault="003A737C" w:rsidP="00D80290">
      <w:pPr>
        <w:numPr>
          <w:ilvl w:val="0"/>
          <w:numId w:val="22"/>
        </w:numPr>
        <w:tabs>
          <w:tab w:val="clear" w:pos="2204"/>
          <w:tab w:val="num" w:pos="0"/>
          <w:tab w:val="left" w:pos="426"/>
        </w:tabs>
        <w:ind w:left="567" w:right="54" w:hanging="567"/>
        <w:jc w:val="both"/>
      </w:pPr>
      <w:r w:rsidRPr="003A737C">
        <w:t>Когато участникът в процедурата е чуждестранно физическо или юридическо лице или техни обединения, офертата се подава на български език. Когато някой от документите е съставен на чужд език, същият се представя и в превод на български език.</w:t>
      </w:r>
    </w:p>
    <w:p w:rsidR="00AA7CF1" w:rsidRDefault="003A737C" w:rsidP="00D80290">
      <w:pPr>
        <w:numPr>
          <w:ilvl w:val="0"/>
          <w:numId w:val="22"/>
        </w:numPr>
        <w:tabs>
          <w:tab w:val="clear" w:pos="2204"/>
          <w:tab w:val="num" w:pos="0"/>
          <w:tab w:val="left" w:pos="426"/>
        </w:tabs>
        <w:ind w:left="567" w:right="54" w:hanging="567"/>
        <w:jc w:val="both"/>
      </w:pPr>
      <w:r w:rsidRPr="003A737C">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w:t>
      </w:r>
      <w:r w:rsidR="00AA7CF1">
        <w:t>ното провеждане на процедурата.</w:t>
      </w:r>
    </w:p>
    <w:p w:rsidR="00AA7CF1" w:rsidRPr="00AA7CF1" w:rsidRDefault="00AA7CF1" w:rsidP="00AA7CF1">
      <w:pPr>
        <w:numPr>
          <w:ilvl w:val="0"/>
          <w:numId w:val="22"/>
        </w:numPr>
        <w:tabs>
          <w:tab w:val="clear" w:pos="2204"/>
          <w:tab w:val="num" w:pos="0"/>
          <w:tab w:val="left" w:pos="426"/>
        </w:tabs>
        <w:ind w:left="567" w:right="54" w:hanging="567"/>
        <w:jc w:val="both"/>
      </w:pPr>
      <w:r w:rsidRPr="00AA7CF1">
        <w:t xml:space="preserve">Е-ЕЕДОП, декларации и други документи, за които възложителят изисква да бъдат подписани самостоятелно с личния електронен подпис на задълженото лице, се подписват по указания начин и се прикачват към електронната оферта. В тези случаи се допуска приложеният електронен подпис да е от типа  „усъвършенстван електронен подпис” по смисъла на </w:t>
      </w:r>
      <w:bookmarkStart w:id="169" w:name="OLE_LINK513"/>
      <w:bookmarkStart w:id="170" w:name="OLE_LINK514"/>
      <w:r w:rsidRPr="00AA7CF1">
        <w:t>чл. 13, ал. 2 от ЗЕДЕУУ</w:t>
      </w:r>
      <w:bookmarkEnd w:id="169"/>
      <w:bookmarkEnd w:id="170"/>
      <w:r w:rsidRPr="00AA7CF1">
        <w:t xml:space="preserve">. При подписването на такива документи, усъвършенстваният електронен подпис има стойността на саморъчен подпис. </w:t>
      </w:r>
    </w:p>
    <w:p w:rsidR="00465094" w:rsidRDefault="00AA7CF1" w:rsidP="00AA7CF1">
      <w:pPr>
        <w:tabs>
          <w:tab w:val="num" w:pos="426"/>
        </w:tabs>
        <w:ind w:right="55"/>
        <w:jc w:val="both"/>
        <w:rPr>
          <w:b/>
        </w:rPr>
      </w:pPr>
      <w:r w:rsidRPr="007F58E5">
        <w:rPr>
          <w:b/>
        </w:rPr>
        <w:t>Документите не се подписват отделно, когато лицето, което ги подписва и лицето, което подписва/подава офертата, съвпадат, съгласно т.</w:t>
      </w:r>
      <w:r>
        <w:rPr>
          <w:b/>
          <w:lang w:val="en-US"/>
        </w:rPr>
        <w:t>9</w:t>
      </w:r>
      <w:r w:rsidRPr="007F58E5">
        <w:rPr>
          <w:b/>
        </w:rPr>
        <w:t xml:space="preserve"> от Общите условия за работа със СЕВОП</w:t>
      </w:r>
      <w:r>
        <w:rPr>
          <w:b/>
        </w:rPr>
        <w:t xml:space="preserve">.                                            </w:t>
      </w:r>
    </w:p>
    <w:p w:rsidR="008639D3" w:rsidRDefault="00AA7CF1" w:rsidP="00AA7CF1">
      <w:pPr>
        <w:tabs>
          <w:tab w:val="num" w:pos="426"/>
        </w:tabs>
        <w:ind w:right="55"/>
        <w:jc w:val="both"/>
        <w:rPr>
          <w:lang w:val="en-US"/>
        </w:rPr>
      </w:pPr>
      <w:r>
        <w:rPr>
          <w:b/>
        </w:rPr>
        <w:t xml:space="preserve">                                                                                                                                                                                                                                                                                                                                                                                                                                                                                                                                                                                                                                                                                                                                                                                                                                                                                                                                                                                                                                                                                                                                                                                                                                                                                                                                                                                                                                                                                                                                                                                                                                                                                                                                                                                                                                                                                                                                                                                                                                                                                                                                                                                                                                                                                                                                                                                                                                                                                                                                                    </w:t>
      </w:r>
      <w:r w:rsidRPr="007F58E5">
        <w:rPr>
          <w:b/>
        </w:rPr>
        <w:t xml:space="preserve"> </w:t>
      </w:r>
    </w:p>
    <w:p w:rsidR="00A77010" w:rsidRDefault="00EF0185" w:rsidP="002D01B2">
      <w:pPr>
        <w:pStyle w:val="Style1"/>
      </w:pPr>
      <w:bookmarkStart w:id="171" w:name="_Toc521417626"/>
      <w:r>
        <w:t xml:space="preserve">РАЗДЕЛ </w:t>
      </w:r>
      <w:r>
        <w:rPr>
          <w:lang w:val="en-US"/>
        </w:rPr>
        <w:t>III.</w:t>
      </w:r>
      <w:r w:rsidR="00331239">
        <w:rPr>
          <w:lang w:val="en-US"/>
        </w:rPr>
        <w:t xml:space="preserve"> </w:t>
      </w:r>
      <w:r w:rsidR="00A77010" w:rsidRPr="008639D3">
        <w:t>ОСНОВАНИЯ ЗА ОТСТРАНЯВАНЕ</w:t>
      </w:r>
      <w:bookmarkEnd w:id="171"/>
    </w:p>
    <w:p w:rsidR="00465094" w:rsidRPr="008639D3" w:rsidRDefault="00465094" w:rsidP="002D01B2">
      <w:pPr>
        <w:pStyle w:val="Style1"/>
        <w:rPr>
          <w:lang w:val="en-US"/>
        </w:rPr>
      </w:pPr>
    </w:p>
    <w:p w:rsidR="00A77010" w:rsidRPr="004A4840" w:rsidRDefault="00A77010" w:rsidP="00A77010">
      <w:pPr>
        <w:pStyle w:val="Title"/>
        <w:ind w:right="55"/>
        <w:rPr>
          <w:sz w:val="24"/>
          <w:szCs w:val="24"/>
        </w:rPr>
      </w:pPr>
    </w:p>
    <w:p w:rsidR="00A77010" w:rsidRPr="004A4840" w:rsidRDefault="00A77010" w:rsidP="00A77010">
      <w:pPr>
        <w:pStyle w:val="Style"/>
        <w:tabs>
          <w:tab w:val="left" w:pos="426"/>
        </w:tabs>
        <w:ind w:left="0" w:right="55" w:firstLine="0"/>
        <w:rPr>
          <w:bCs/>
          <w:color w:val="000000"/>
          <w:lang w:eastAsia="en-US"/>
        </w:rPr>
      </w:pPr>
      <w:bookmarkStart w:id="172" w:name="OLE_LINK136"/>
      <w:bookmarkStart w:id="173" w:name="OLE_LINK137"/>
      <w:r w:rsidRPr="004A4840">
        <w:rPr>
          <w:bCs/>
          <w:color w:val="000000"/>
          <w:lang w:eastAsia="en-US"/>
        </w:rPr>
        <w:t>Възложителят ще отстрани от участие всеки участник, за когото са налице обстоятелствата:</w:t>
      </w:r>
    </w:p>
    <w:p w:rsidR="00A77010" w:rsidRPr="004A4840" w:rsidRDefault="00A77010" w:rsidP="00A77010">
      <w:pPr>
        <w:pStyle w:val="Style"/>
        <w:numPr>
          <w:ilvl w:val="0"/>
          <w:numId w:val="3"/>
        </w:numPr>
        <w:tabs>
          <w:tab w:val="num" w:pos="0"/>
          <w:tab w:val="left" w:pos="426"/>
        </w:tabs>
        <w:ind w:left="0" w:right="42" w:firstLine="0"/>
        <w:rPr>
          <w:noProof/>
          <w:lang w:val="en-US"/>
        </w:rPr>
      </w:pPr>
      <w:r w:rsidRPr="004A4840">
        <w:rPr>
          <w:bCs/>
          <w:color w:val="000000"/>
          <w:lang w:eastAsia="en-US"/>
        </w:rPr>
        <w:t xml:space="preserve">по чл.54 и </w:t>
      </w:r>
      <w:bookmarkStart w:id="174" w:name="OLE_LINK254"/>
      <w:bookmarkStart w:id="175" w:name="OLE_LINK255"/>
      <w:bookmarkStart w:id="176" w:name="OLE_LINK256"/>
      <w:bookmarkEnd w:id="172"/>
      <w:bookmarkEnd w:id="173"/>
      <w:r w:rsidRPr="004A4840">
        <w:rPr>
          <w:bCs/>
          <w:color w:val="000000"/>
          <w:lang w:eastAsia="en-US"/>
        </w:rPr>
        <w:t>чл. 107 от ЗОП;</w:t>
      </w:r>
    </w:p>
    <w:bookmarkEnd w:id="174"/>
    <w:bookmarkEnd w:id="175"/>
    <w:bookmarkEnd w:id="176"/>
    <w:p w:rsidR="00A77010" w:rsidRPr="004A4840" w:rsidRDefault="00A77010" w:rsidP="00A77010">
      <w:pPr>
        <w:pStyle w:val="Style"/>
        <w:numPr>
          <w:ilvl w:val="0"/>
          <w:numId w:val="3"/>
        </w:numPr>
        <w:tabs>
          <w:tab w:val="num" w:pos="0"/>
          <w:tab w:val="left" w:pos="426"/>
        </w:tabs>
        <w:ind w:left="0" w:right="42" w:firstLine="0"/>
        <w:rPr>
          <w:noProof/>
          <w:lang w:val="en-US"/>
        </w:rPr>
      </w:pPr>
      <w:r w:rsidRPr="004A4840">
        <w:rPr>
          <w:bCs/>
          <w:color w:val="000000"/>
          <w:lang w:eastAsia="en-US"/>
        </w:rPr>
        <w:t>по</w:t>
      </w:r>
      <w:r w:rsidRPr="004A4840">
        <w:rPr>
          <w:bCs/>
          <w:color w:val="000000"/>
        </w:rPr>
        <w:t xml:space="preserve"> </w:t>
      </w:r>
      <w:r w:rsidRPr="004A4840">
        <w:rPr>
          <w:bCs/>
          <w:color w:val="000000"/>
          <w:lang w:eastAsia="en-US"/>
        </w:rPr>
        <w:t>чл.55 ал. 1 т.1-</w:t>
      </w:r>
      <w:r w:rsidR="00C719B4" w:rsidRPr="004A4840">
        <w:rPr>
          <w:bCs/>
          <w:color w:val="000000"/>
          <w:lang w:eastAsia="en-US"/>
        </w:rPr>
        <w:t>3</w:t>
      </w:r>
      <w:r w:rsidRPr="004A4840">
        <w:rPr>
          <w:bCs/>
          <w:color w:val="000000"/>
          <w:lang w:eastAsia="en-US"/>
        </w:rPr>
        <w:t xml:space="preserve"> от ЗОП</w:t>
      </w:r>
      <w:r w:rsidRPr="004A4840">
        <w:t>;</w:t>
      </w:r>
    </w:p>
    <w:p w:rsidR="00A77010" w:rsidRPr="004A4840" w:rsidRDefault="00A77010" w:rsidP="00A77010">
      <w:pPr>
        <w:pStyle w:val="Style"/>
        <w:numPr>
          <w:ilvl w:val="0"/>
          <w:numId w:val="3"/>
        </w:numPr>
        <w:tabs>
          <w:tab w:val="num" w:pos="0"/>
          <w:tab w:val="left" w:pos="426"/>
        </w:tabs>
        <w:ind w:left="0" w:right="42" w:firstLine="0"/>
        <w:rPr>
          <w:noProof/>
          <w:lang w:val="en-US"/>
        </w:rPr>
      </w:pPr>
      <w:r w:rsidRPr="004A4840">
        <w:rPr>
          <w:bCs/>
          <w:color w:val="000000"/>
          <w:lang w:eastAsia="en-US"/>
        </w:rPr>
        <w:t xml:space="preserve">по </w:t>
      </w:r>
      <w:bookmarkStart w:id="177" w:name="OLE_LINK265"/>
      <w:bookmarkStart w:id="178" w:name="OLE_LINK266"/>
      <w:r w:rsidRPr="004A4840">
        <w:rPr>
          <w:bCs/>
          <w:color w:val="000000"/>
          <w:lang w:eastAsia="en-US"/>
        </w:rPr>
        <w:t>чл.</w:t>
      </w:r>
      <w:r w:rsidRPr="004A4840">
        <w:rPr>
          <w:noProof/>
        </w:rPr>
        <w:t xml:space="preserve">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177"/>
      <w:bookmarkEnd w:id="178"/>
      <w:r w:rsidRPr="004A4840">
        <w:rPr>
          <w:noProof/>
          <w:lang w:val="en-US"/>
        </w:rPr>
        <w:t>;</w:t>
      </w:r>
    </w:p>
    <w:p w:rsidR="00A77010" w:rsidRPr="004A4840" w:rsidRDefault="00A77010" w:rsidP="00A77010">
      <w:pPr>
        <w:pStyle w:val="Style"/>
        <w:tabs>
          <w:tab w:val="left" w:pos="0"/>
        </w:tabs>
        <w:ind w:left="0" w:right="42" w:firstLine="0"/>
        <w:rPr>
          <w:noProof/>
          <w:lang w:val="en-US"/>
        </w:rPr>
      </w:pPr>
      <w:r w:rsidRPr="004A4840">
        <w:rPr>
          <w:noProof/>
          <w:lang w:val="en-US"/>
        </w:rPr>
        <w:t>4.</w:t>
      </w:r>
      <w:bookmarkStart w:id="179" w:name="OLE_LINK267"/>
      <w:r w:rsidRPr="004A4840">
        <w:rPr>
          <w:noProof/>
        </w:rPr>
        <w:t xml:space="preserve"> който участва за тази поръчка като подизпълнител на друг участник или участва като член на обединение в офертата на друг участник;</w:t>
      </w:r>
    </w:p>
    <w:p w:rsidR="00A77010" w:rsidRPr="004A4840" w:rsidRDefault="00A77010" w:rsidP="00A77010">
      <w:pPr>
        <w:pStyle w:val="Style"/>
        <w:tabs>
          <w:tab w:val="left" w:pos="0"/>
        </w:tabs>
        <w:ind w:left="0" w:right="42" w:firstLine="0"/>
        <w:rPr>
          <w:noProof/>
        </w:rPr>
      </w:pPr>
      <w:r w:rsidRPr="004A4840">
        <w:rPr>
          <w:noProof/>
          <w:lang w:val="en-US"/>
        </w:rPr>
        <w:t>5</w:t>
      </w:r>
      <w:r w:rsidRPr="004A4840">
        <w:rPr>
          <w:noProof/>
        </w:rPr>
        <w:t>. който е свързано лице с друг участник в същата процедура;</w:t>
      </w:r>
    </w:p>
    <w:p w:rsidR="00F96E2B" w:rsidRPr="00F96E2B" w:rsidRDefault="00A77010" w:rsidP="00F96E2B">
      <w:pPr>
        <w:pStyle w:val="Style"/>
        <w:tabs>
          <w:tab w:val="left" w:pos="0"/>
        </w:tabs>
        <w:ind w:left="0" w:right="42" w:firstLine="0"/>
        <w:rPr>
          <w:noProof/>
          <w:lang w:val="en-US"/>
        </w:rPr>
      </w:pPr>
      <w:r w:rsidRPr="004A4840">
        <w:rPr>
          <w:noProof/>
        </w:rPr>
        <w:t>6.</w:t>
      </w:r>
      <w:bookmarkStart w:id="180" w:name="OLE_LINK6"/>
      <w:bookmarkStart w:id="181" w:name="OLE_LINK7"/>
      <w:bookmarkEnd w:id="179"/>
      <w:r w:rsidR="00F96E2B">
        <w:rPr>
          <w:noProof/>
        </w:rPr>
        <w:t xml:space="preserve"> </w:t>
      </w:r>
      <w:r w:rsidR="00F96E2B" w:rsidRPr="00880E1B">
        <w:rPr>
          <w:noProof/>
        </w:rPr>
        <w:t>участник, чиято обща стойност на ценовото предложение</w:t>
      </w:r>
      <w:r w:rsidR="00F96E2B" w:rsidRPr="00880E1B">
        <w:rPr>
          <w:noProof/>
          <w:lang w:val="en-US"/>
        </w:rPr>
        <w:t xml:space="preserve"> надвишава</w:t>
      </w:r>
      <w:r w:rsidR="00F96E2B" w:rsidRPr="00880E1B">
        <w:rPr>
          <w:noProof/>
        </w:rPr>
        <w:t xml:space="preserve"> обявената</w:t>
      </w:r>
      <w:r w:rsidR="00F96E2B" w:rsidRPr="00880E1B">
        <w:rPr>
          <w:noProof/>
          <w:lang w:val="en-US"/>
        </w:rPr>
        <w:t xml:space="preserve"> прогнозната стойност </w:t>
      </w:r>
      <w:r w:rsidR="008F2148">
        <w:rPr>
          <w:noProof/>
        </w:rPr>
        <w:t>на поръчката</w:t>
      </w:r>
      <w:r w:rsidR="00F96E2B" w:rsidRPr="00880E1B">
        <w:rPr>
          <w:noProof/>
          <w:lang w:val="en-US"/>
        </w:rPr>
        <w:t>. Общата сума на офертата не трябва да надвишава обявената прогнозна стойност на</w:t>
      </w:r>
      <w:r w:rsidR="00F96E2B" w:rsidRPr="00F96E2B">
        <w:rPr>
          <w:noProof/>
          <w:lang w:val="en-US"/>
        </w:rPr>
        <w:t xml:space="preserve"> поръчката.</w:t>
      </w:r>
    </w:p>
    <w:p w:rsidR="00A77010" w:rsidRPr="009425E1" w:rsidRDefault="00331239" w:rsidP="002D01B2">
      <w:pPr>
        <w:pStyle w:val="Style1"/>
      </w:pPr>
      <w:bookmarkStart w:id="182" w:name="_Toc521417627"/>
      <w:r>
        <w:lastRenderedPageBreak/>
        <w:t xml:space="preserve">РАЗДЕЛ </w:t>
      </w:r>
      <w:r>
        <w:rPr>
          <w:lang w:val="en-US"/>
        </w:rPr>
        <w:t>IV</w:t>
      </w:r>
      <w:r w:rsidR="008639D3" w:rsidRPr="009425E1">
        <w:rPr>
          <w:lang w:val="en-US"/>
        </w:rPr>
        <w:t>.</w:t>
      </w:r>
      <w:r>
        <w:rPr>
          <w:lang w:val="en-US"/>
        </w:rPr>
        <w:t xml:space="preserve"> </w:t>
      </w:r>
      <w:r w:rsidR="00A77010" w:rsidRPr="009425E1">
        <w:t>ПРОВЕЖДАНЕ НА ПРОЦЕДУРАТА.</w:t>
      </w:r>
      <w:bookmarkEnd w:id="182"/>
    </w:p>
    <w:p w:rsidR="00A77010" w:rsidRPr="009425E1" w:rsidRDefault="00A77010" w:rsidP="002D01B2">
      <w:pPr>
        <w:pStyle w:val="Style1"/>
      </w:pPr>
      <w:bookmarkStart w:id="183" w:name="_Toc521417628"/>
      <w:r w:rsidRPr="009425E1">
        <w:t>РАЗГЛЕЖДАНЕ, ОЦЕНЯВАНЕ И КЛАСИРАНЕ НА ОФЕРТИТЕ</w:t>
      </w:r>
      <w:bookmarkEnd w:id="183"/>
    </w:p>
    <w:bookmarkEnd w:id="180"/>
    <w:bookmarkEnd w:id="181"/>
    <w:p w:rsidR="00A77010" w:rsidRPr="00000383" w:rsidRDefault="00A77010" w:rsidP="00A77010">
      <w:pPr>
        <w:pStyle w:val="Title"/>
        <w:tabs>
          <w:tab w:val="left" w:pos="588"/>
          <w:tab w:val="left" w:pos="9923"/>
        </w:tabs>
        <w:ind w:right="55"/>
        <w:jc w:val="left"/>
        <w:rPr>
          <w:sz w:val="24"/>
          <w:szCs w:val="24"/>
        </w:rPr>
      </w:pPr>
      <w:r w:rsidRPr="00000383">
        <w:rPr>
          <w:sz w:val="24"/>
          <w:szCs w:val="24"/>
        </w:rPr>
        <w:tab/>
      </w:r>
    </w:p>
    <w:p w:rsidR="00A77010" w:rsidRDefault="00A77010" w:rsidP="00A77010">
      <w:pPr>
        <w:pStyle w:val="Title"/>
        <w:numPr>
          <w:ilvl w:val="0"/>
          <w:numId w:val="2"/>
        </w:numPr>
        <w:tabs>
          <w:tab w:val="clear" w:pos="360"/>
          <w:tab w:val="num" w:pos="0"/>
          <w:tab w:val="left" w:pos="284"/>
          <w:tab w:val="left" w:pos="9923"/>
        </w:tabs>
        <w:spacing w:before="120" w:after="120"/>
        <w:ind w:left="0" w:right="55" w:firstLine="0"/>
        <w:jc w:val="both"/>
        <w:rPr>
          <w:b w:val="0"/>
          <w:sz w:val="24"/>
          <w:szCs w:val="24"/>
        </w:rPr>
      </w:pPr>
      <w:r>
        <w:rPr>
          <w:b w:val="0"/>
          <w:sz w:val="24"/>
          <w:szCs w:val="24"/>
          <w:lang w:val="ru-RU"/>
        </w:rPr>
        <w:t xml:space="preserve">В СЕВОП графикът на работа на оценителната комисия се определя от фазите, в които се намира процедурата. Фазите се определят от системните дати в менюто </w:t>
      </w:r>
      <w:r>
        <w:rPr>
          <w:b w:val="0"/>
          <w:sz w:val="24"/>
          <w:szCs w:val="24"/>
          <w:lang w:val="en-US"/>
        </w:rPr>
        <w:t>“</w:t>
      </w:r>
      <w:r>
        <w:rPr>
          <w:b w:val="0"/>
          <w:sz w:val="24"/>
          <w:szCs w:val="24"/>
          <w:lang w:val="ru-RU"/>
        </w:rPr>
        <w:t>График</w:t>
      </w:r>
      <w:r>
        <w:rPr>
          <w:b w:val="0"/>
          <w:sz w:val="24"/>
          <w:szCs w:val="24"/>
          <w:lang w:val="en-US"/>
        </w:rPr>
        <w:t>”</w:t>
      </w:r>
      <w:r>
        <w:rPr>
          <w:b w:val="0"/>
          <w:sz w:val="24"/>
          <w:szCs w:val="24"/>
          <w:lang w:val="ru-RU"/>
        </w:rPr>
        <w:t xml:space="preserve"> на процедурата и са видими за всички участници в нея. </w:t>
      </w:r>
      <w:r>
        <w:rPr>
          <w:b w:val="0"/>
          <w:sz w:val="24"/>
          <w:szCs w:val="24"/>
        </w:rPr>
        <w:t xml:space="preserve">До момента на настъпване на системната дата „Отваряне на офертите“, съдържанието на подадените оферти е скрито както за възложителя, така и за членовете на оценителната комисия. До момента на отварянето на офертите, подадената информация от офертата е видима само за участника, който я е подал. Успешно подадената оферта е достъпна от стъпка 3 „Подадени оферти“. Подадената оферта, намираща се в стъпка 3 не може да бъде променяна. Корекции по офертата могат да се извършат след изричното оттегляне на офертата чрез бутона „Корекция на офертата“, в установения срок за подаване на оферти.   </w:t>
      </w:r>
    </w:p>
    <w:p w:rsidR="00A77010" w:rsidRDefault="00A77010" w:rsidP="00A77010">
      <w:pPr>
        <w:pStyle w:val="Title"/>
        <w:numPr>
          <w:ilvl w:val="0"/>
          <w:numId w:val="2"/>
        </w:numPr>
        <w:tabs>
          <w:tab w:val="clear" w:pos="360"/>
          <w:tab w:val="num" w:pos="0"/>
          <w:tab w:val="left" w:pos="284"/>
          <w:tab w:val="left" w:pos="9923"/>
        </w:tabs>
        <w:spacing w:before="120" w:after="120"/>
        <w:ind w:left="0" w:right="55" w:firstLine="0"/>
        <w:jc w:val="both"/>
        <w:rPr>
          <w:b w:val="0"/>
          <w:sz w:val="24"/>
          <w:szCs w:val="24"/>
        </w:rPr>
      </w:pPr>
      <w:r>
        <w:rPr>
          <w:b w:val="0"/>
          <w:sz w:val="24"/>
          <w:szCs w:val="24"/>
        </w:rPr>
        <w:t>В момента на настъпване на системната дата и час за отваряне на офертите, системата автоматично отваря, т.е. прави видими за оценителната комисия и за участниците в процедурата първата и втората част от офертите – „Документи за подбор.</w:t>
      </w:r>
      <w:r w:rsidR="00316242">
        <w:rPr>
          <w:b w:val="0"/>
          <w:sz w:val="24"/>
          <w:szCs w:val="24"/>
        </w:rPr>
        <w:t xml:space="preserve"> </w:t>
      </w:r>
      <w:r>
        <w:rPr>
          <w:b w:val="0"/>
          <w:sz w:val="24"/>
          <w:szCs w:val="24"/>
        </w:rPr>
        <w:t>Лично състояние и критерии за подбор“ и „Техническо предложение“. От този момент всеки участник може да види списъка с участниците, подали оферти, както и информация за наличието на несъответствия спрямо изискванията на възложителя. Тази информация е достъпна за участниците от секцията „Резултати и класиране“, част от стъпка 1 „Обща информация“. Ценовите предложения остават затворени, т.е. невидими и недостъпни до настъпване на системната дата, определена за тяхното отваряне. След отварянето на офертите и избор за преглед на „Документи за подбор.</w:t>
      </w:r>
      <w:r w:rsidRPr="00252C72">
        <w:rPr>
          <w:b w:val="0"/>
          <w:sz w:val="24"/>
          <w:szCs w:val="24"/>
        </w:rPr>
        <w:t xml:space="preserve"> </w:t>
      </w:r>
      <w:r>
        <w:rPr>
          <w:b w:val="0"/>
          <w:sz w:val="24"/>
          <w:szCs w:val="24"/>
        </w:rPr>
        <w:t xml:space="preserve">Лично състояние и критерии за подбор“ или „Техническо предложение“ на подадените оферти, при наличието на несъответствия между попълнените от участниците въпросници и изискванията на възложителя, системата визуализира типа и броя несъответствия.  </w:t>
      </w:r>
    </w:p>
    <w:p w:rsidR="005755DC" w:rsidRDefault="00A77010" w:rsidP="00A77010">
      <w:pPr>
        <w:pStyle w:val="Title"/>
        <w:numPr>
          <w:ilvl w:val="0"/>
          <w:numId w:val="2"/>
        </w:numPr>
        <w:tabs>
          <w:tab w:val="clear" w:pos="360"/>
          <w:tab w:val="num" w:pos="0"/>
          <w:tab w:val="left" w:pos="284"/>
          <w:tab w:val="left" w:pos="851"/>
          <w:tab w:val="left" w:pos="8505"/>
          <w:tab w:val="left" w:pos="9923"/>
        </w:tabs>
        <w:spacing w:before="120" w:after="60"/>
        <w:ind w:left="0" w:right="55" w:firstLine="0"/>
        <w:jc w:val="both"/>
        <w:textAlignment w:val="center"/>
        <w:rPr>
          <w:b w:val="0"/>
          <w:sz w:val="24"/>
          <w:szCs w:val="24"/>
        </w:rPr>
      </w:pPr>
      <w:r w:rsidRPr="005755DC">
        <w:rPr>
          <w:b w:val="0"/>
          <w:sz w:val="24"/>
          <w:szCs w:val="24"/>
        </w:rPr>
        <w:t xml:space="preserve">За оценителната комисия получените оферти са налични в менюто „Оферти“ на процедурата. Те са подредени по дата и час на постъпване в системата. Името на всяка оферта представлява линк, който води към детайлната информация. Отварянето и прегледа на получените оферти става в менюто „Сравнение и избор“, в първия под-таб „Подаване на оферти“. В таба са налични само първата и втората част на офертите, а именно „Документи за подбор. Лично състояние и критерии за подбор“ и „Техническо предложение“. </w:t>
      </w:r>
    </w:p>
    <w:p w:rsidR="00A77010" w:rsidRPr="005755DC" w:rsidRDefault="00A77010" w:rsidP="00A77010">
      <w:pPr>
        <w:pStyle w:val="Title"/>
        <w:numPr>
          <w:ilvl w:val="0"/>
          <w:numId w:val="2"/>
        </w:numPr>
        <w:tabs>
          <w:tab w:val="clear" w:pos="360"/>
          <w:tab w:val="num" w:pos="0"/>
          <w:tab w:val="left" w:pos="284"/>
          <w:tab w:val="left" w:pos="851"/>
          <w:tab w:val="left" w:pos="8505"/>
          <w:tab w:val="left" w:pos="9923"/>
        </w:tabs>
        <w:spacing w:before="120" w:after="60"/>
        <w:ind w:left="0" w:right="55" w:firstLine="0"/>
        <w:jc w:val="both"/>
        <w:textAlignment w:val="center"/>
        <w:rPr>
          <w:b w:val="0"/>
          <w:sz w:val="24"/>
          <w:szCs w:val="24"/>
        </w:rPr>
      </w:pPr>
      <w:r w:rsidRPr="005755DC">
        <w:rPr>
          <w:b w:val="0"/>
          <w:sz w:val="24"/>
          <w:szCs w:val="24"/>
        </w:rPr>
        <w:t xml:space="preserve">Работата на комисията с „Документи за подбор. Лично състояние и критерии за подбор“ започва след като председателят на комисията активира функционалностите в менюто „Оценка“. Всеки член на оценителната комисия попълва индивидуален грид за оценка, в който отразява своята преценка за степента на съответствие на отговорите/информацията, подадени от участника, с изискванията на възложителя. Системата визуализира статуса на оценяване през цялото време. Председателят на комисията попълва общия грид, който е видим и достъпен само за него и в който се отразяват оценките на всички членове на комисията. Всеки член може да изрази особено мнение относно дадената оценка.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bookmarkStart w:id="184" w:name="OLE_LINK125"/>
      <w:bookmarkStart w:id="185" w:name="OLE_LINK126"/>
      <w:bookmarkStart w:id="186" w:name="OLE_LINK127"/>
      <w:r w:rsidRPr="005755DC">
        <w:rPr>
          <w:b w:val="0"/>
          <w:sz w:val="24"/>
          <w:szCs w:val="24"/>
          <w:lang w:val="en-US"/>
        </w:rPr>
        <w:t>(</w:t>
      </w:r>
      <w:r w:rsidRPr="005755DC">
        <w:rPr>
          <w:b w:val="0"/>
          <w:sz w:val="24"/>
          <w:szCs w:val="24"/>
        </w:rPr>
        <w:t>Чл.104 ал.4</w:t>
      </w:r>
      <w:bookmarkEnd w:id="184"/>
      <w:bookmarkEnd w:id="185"/>
      <w:bookmarkEnd w:id="186"/>
      <w:r w:rsidRPr="005755DC">
        <w:rPr>
          <w:b w:val="0"/>
          <w:sz w:val="24"/>
          <w:szCs w:val="24"/>
        </w:rPr>
        <w:t xml:space="preserve"> от ЗОП</w:t>
      </w:r>
      <w:r w:rsidRPr="005755DC">
        <w:rPr>
          <w:b w:val="0"/>
          <w:sz w:val="24"/>
          <w:szCs w:val="24"/>
          <w:lang w:val="en-US"/>
        </w:rPr>
        <w:t>)</w:t>
      </w:r>
      <w:r w:rsidRPr="005755DC">
        <w:rPr>
          <w:b w:val="0"/>
          <w:sz w:val="24"/>
          <w:szCs w:val="24"/>
        </w:rPr>
        <w:t xml:space="preserve">. В  срок до 5 работни дни от получаването на уведомлението участникът може да представи нов </w:t>
      </w:r>
      <w:r w:rsidR="004C7650" w:rsidRPr="005755DC">
        <w:rPr>
          <w:b w:val="0"/>
          <w:sz w:val="24"/>
          <w:szCs w:val="24"/>
        </w:rPr>
        <w:t>е-</w:t>
      </w:r>
      <w:r w:rsidRPr="005755DC">
        <w:rPr>
          <w:b w:val="0"/>
          <w:sz w:val="24"/>
          <w:szCs w:val="24"/>
        </w:rPr>
        <w:t xml:space="preserve">ЕЕДОП и/или други документи, които съдържат променена и/или допълнена информация. </w:t>
      </w:r>
    </w:p>
    <w:p w:rsidR="00A77010" w:rsidRDefault="00A77010" w:rsidP="00A77010">
      <w:pPr>
        <w:spacing w:before="120" w:after="120"/>
        <w:ind w:right="-87"/>
        <w:jc w:val="both"/>
      </w:pPr>
      <w:r w:rsidRPr="00A564DC">
        <w:t>Това става чрез средствата на Системата.</w:t>
      </w:r>
      <w:r w:rsidRPr="00AB4C38">
        <w:t xml:space="preserve"> </w:t>
      </w:r>
      <w:r w:rsidRPr="00A564DC">
        <w:t xml:space="preserve">В допълнение председателят на комисията </w:t>
      </w:r>
      <w:r w:rsidRPr="00F332BA">
        <w:t>може</w:t>
      </w:r>
      <w:r w:rsidRPr="00A564DC">
        <w:t xml:space="preserve"> да изпрати искане за допълнителн</w:t>
      </w:r>
      <w:r>
        <w:t>и документи/</w:t>
      </w:r>
      <w:r w:rsidRPr="00A564DC">
        <w:t xml:space="preserve">информация  към определен участник чрез функционалността </w:t>
      </w:r>
      <w:r w:rsidRPr="00AB4C38">
        <w:rPr>
          <w:noProof/>
          <w:lang w:eastAsia="bg-BG"/>
        </w:rPr>
        <w:drawing>
          <wp:inline distT="0" distB="0" distL="0" distR="0" wp14:anchorId="744BB1E1" wp14:editId="16F3EFBD">
            <wp:extent cx="1213485" cy="1492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485" cy="149225"/>
                    </a:xfrm>
                    <a:prstGeom prst="rect">
                      <a:avLst/>
                    </a:prstGeom>
                    <a:noFill/>
                    <a:ln>
                      <a:noFill/>
                    </a:ln>
                  </pic:spPr>
                </pic:pic>
              </a:graphicData>
            </a:graphic>
          </wp:inline>
        </w:drawing>
      </w:r>
      <w:r w:rsidRPr="00A564DC">
        <w:t>. Участникът ще получи персонално уведомление за получено</w:t>
      </w:r>
      <w:r>
        <w:t>то искане за разяснение</w:t>
      </w:r>
      <w:r w:rsidRPr="00A564DC">
        <w:t xml:space="preserve"> и възможност за отговор. Така</w:t>
      </w:r>
      <w:r w:rsidRPr="00BA72FC">
        <w:t xml:space="preserve"> той ще има възможност да предостави</w:t>
      </w:r>
      <w:r>
        <w:t xml:space="preserve"> исканите допълнително документи или информация, а </w:t>
      </w:r>
      <w:r w:rsidRPr="006564AB">
        <w:t>възложителя</w:t>
      </w:r>
      <w:r>
        <w:t>т</w:t>
      </w:r>
      <w:r w:rsidRPr="006564AB">
        <w:t xml:space="preserve"> ще получи </w:t>
      </w:r>
      <w:r w:rsidRPr="006564AB">
        <w:lastRenderedPageBreak/>
        <w:t>уведомление и въ</w:t>
      </w:r>
      <w:r>
        <w:t xml:space="preserve">зможност да разгледа </w:t>
      </w:r>
      <w:r w:rsidRPr="006564AB">
        <w:t>отговор</w:t>
      </w:r>
      <w:r>
        <w:t>а на участника</w:t>
      </w:r>
      <w:r w:rsidRPr="006564AB">
        <w:t xml:space="preserve"> </w:t>
      </w:r>
      <w:r>
        <w:t>в системата</w:t>
      </w:r>
      <w:r w:rsidRPr="006564AB">
        <w:t xml:space="preserve">. По такъв начин хронологично може да се види как е протичала </w:t>
      </w:r>
      <w:r>
        <w:t>комуникацията между оценителната комисия и участниците след изпращането на протокола по чл. 54 ал.7 от ППЗОП</w:t>
      </w:r>
      <w:r w:rsidRPr="006564AB">
        <w:t>.</w:t>
      </w:r>
      <w:r w:rsidRPr="00AB4C38">
        <w:t xml:space="preserve"> </w:t>
      </w:r>
    </w:p>
    <w:p w:rsidR="00A77010" w:rsidRPr="00E058C6" w:rsidRDefault="00A77010" w:rsidP="00A77010">
      <w:pPr>
        <w:tabs>
          <w:tab w:val="left" w:pos="851"/>
        </w:tabs>
        <w:spacing w:after="60"/>
        <w:jc w:val="both"/>
        <w:textAlignment w:val="center"/>
      </w:pPr>
      <w:r w:rsidRPr="005E0EDD">
        <w:t xml:space="preserve">След изтичане на </w:t>
      </w:r>
      <w:r w:rsidRPr="00AB4C38">
        <w:t>срока по</w:t>
      </w:r>
      <w:r w:rsidRPr="005E0EDD">
        <w:t xml:space="preserve"> </w:t>
      </w:r>
      <w:r w:rsidRPr="00AB4C38">
        <w:t xml:space="preserve">чл. </w:t>
      </w:r>
      <w:r w:rsidR="004C7650">
        <w:t>54</w:t>
      </w:r>
      <w:r>
        <w:t xml:space="preserve"> ал.</w:t>
      </w:r>
      <w:r w:rsidR="004C7650">
        <w:t>9</w:t>
      </w:r>
      <w:r w:rsidRPr="00AB4C38">
        <w:t xml:space="preserve"> от ППЗОП</w:t>
      </w:r>
      <w:r>
        <w:t xml:space="preserve"> и след като комисията приключи работата си с „Документи за подбор.</w:t>
      </w:r>
      <w:r w:rsidRPr="00252C72">
        <w:rPr>
          <w:b/>
        </w:rPr>
        <w:t xml:space="preserve"> </w:t>
      </w:r>
      <w:r w:rsidRPr="00C17561">
        <w:t>Лично състояние и критерии за подбор</w:t>
      </w:r>
      <w:r w:rsidRPr="00BA72FC">
        <w:t xml:space="preserve">“, </w:t>
      </w:r>
      <w:r w:rsidRPr="002750C4">
        <w:t xml:space="preserve">председателят на комисията </w:t>
      </w:r>
      <w:r w:rsidRPr="00E058C6">
        <w:t>посочва на Системата кои оферти не преминават към втората фаза - разглеждане и оценка на „</w:t>
      </w:r>
      <w:r>
        <w:t>Техническо п</w:t>
      </w:r>
      <w:r w:rsidRPr="00E058C6">
        <w:t>редложение“, ако има такива</w:t>
      </w:r>
      <w:r>
        <w:t>.</w:t>
      </w:r>
    </w:p>
    <w:p w:rsidR="00A77010" w:rsidRPr="00537DEF" w:rsidRDefault="00A77010" w:rsidP="00A77010">
      <w:pPr>
        <w:tabs>
          <w:tab w:val="left" w:pos="851"/>
        </w:tabs>
        <w:spacing w:after="60"/>
        <w:jc w:val="both"/>
        <w:textAlignment w:val="center"/>
      </w:pPr>
      <w:r w:rsidRPr="00537DEF">
        <w:t>Останалите оферти продължават към следващия етап - оценка на „</w:t>
      </w:r>
      <w:r>
        <w:t>Техническо п</w:t>
      </w:r>
      <w:r w:rsidRPr="00537DEF">
        <w:t>редложение“.</w:t>
      </w:r>
    </w:p>
    <w:p w:rsidR="00A77010" w:rsidRPr="00537DEF" w:rsidRDefault="00A77010" w:rsidP="00A77010">
      <w:pPr>
        <w:tabs>
          <w:tab w:val="num" w:pos="0"/>
          <w:tab w:val="left" w:pos="851"/>
        </w:tabs>
        <w:spacing w:after="60"/>
        <w:jc w:val="both"/>
        <w:textAlignment w:val="center"/>
        <w:rPr>
          <w:vanish/>
          <w:szCs w:val="20"/>
          <w:lang w:eastAsia="bg-BG"/>
        </w:rPr>
      </w:pPr>
      <w:r w:rsidRPr="00537DEF">
        <w:t>Работата на комисията с „</w:t>
      </w:r>
      <w:r>
        <w:t>Техническо п</w:t>
      </w:r>
      <w:r w:rsidRPr="00537DEF">
        <w:t>редложение“ е аналогична на работата с „Документи за подбор</w:t>
      </w:r>
      <w:r>
        <w:t>.</w:t>
      </w:r>
      <w:r w:rsidRPr="00252C72">
        <w:rPr>
          <w:b/>
        </w:rPr>
        <w:t xml:space="preserve"> </w:t>
      </w:r>
      <w:r w:rsidRPr="00C17561">
        <w:t>Лично състояние и критерии за подбор</w:t>
      </w:r>
      <w:r w:rsidRPr="00537DEF">
        <w:t xml:space="preserve">“, описана в горните точки с изключение на финалния етап, свързан с приключването на работата с тази част на офертата. </w:t>
      </w:r>
      <w:r>
        <w:t xml:space="preserve">Приключването завършва с предложение на комисията кои оферти следва да бъдат допуснати до отваряне на ценовите предложения. Председателят на комисията ги посочва в системата чрез съответната функционалност. </w:t>
      </w:r>
      <w:r w:rsidRPr="00537DEF">
        <w:t xml:space="preserve">Поканените към следващия етап оферти са налични в под-менюто „Отваряне на ценовите оферти“, но самите ценови </w:t>
      </w:r>
      <w:r>
        <w:t>предложения</w:t>
      </w:r>
      <w:r w:rsidRPr="00537DEF">
        <w:t xml:space="preserve"> все още не са видими. Тяхната видимост ще стане факт след настъпване на датата за</w:t>
      </w:r>
      <w:r w:rsidRPr="00537DEF">
        <w:rPr>
          <w:szCs w:val="20"/>
          <w:lang w:eastAsia="bg-BG"/>
        </w:rPr>
        <w:t xml:space="preserve"> отваряне</w:t>
      </w:r>
      <w:r>
        <w:rPr>
          <w:szCs w:val="20"/>
          <w:lang w:eastAsia="bg-BG"/>
        </w:rPr>
        <w:t>то им</w:t>
      </w:r>
      <w:r w:rsidRPr="00537DEF">
        <w:rPr>
          <w:szCs w:val="20"/>
          <w:lang w:eastAsia="bg-BG"/>
        </w:rPr>
        <w:t>, съгласно определеното в „График“.</w:t>
      </w:r>
    </w:p>
    <w:p w:rsidR="00A77010" w:rsidRPr="00B91106" w:rsidRDefault="00A77010" w:rsidP="00A77010">
      <w:pPr>
        <w:numPr>
          <w:ilvl w:val="0"/>
          <w:numId w:val="2"/>
        </w:numPr>
        <w:tabs>
          <w:tab w:val="clear" w:pos="360"/>
          <w:tab w:val="num" w:pos="0"/>
        </w:tabs>
        <w:spacing w:before="120" w:after="120"/>
        <w:ind w:left="0" w:right="55" w:firstLine="0"/>
        <w:jc w:val="both"/>
      </w:pPr>
      <w:r w:rsidRPr="00B91106">
        <w:t xml:space="preserve"> Възложителят уведомява участниците чрез средствата на СЕВОП и обявява в профила на купувача на адрес: </w:t>
      </w:r>
      <w:hyperlink r:id="rId13" w:history="1">
        <w:r w:rsidR="00070E8E" w:rsidRPr="0024304E">
          <w:rPr>
            <w:rStyle w:val="Hyperlink"/>
          </w:rPr>
          <w:t>http://www.minfin.bg/bg/procurement/190</w:t>
        </w:r>
      </w:hyperlink>
      <w:r w:rsidRPr="00A564DC">
        <w:t xml:space="preserve"> </w:t>
      </w:r>
      <w:r w:rsidRPr="00B91106">
        <w:t xml:space="preserve">датата и часа на отваряне на ценовите </w:t>
      </w:r>
      <w:r>
        <w:t>предложения</w:t>
      </w:r>
      <w:r w:rsidRPr="00B91106">
        <w:t>. Тази информация е налична и видима и в страницата “</w:t>
      </w:r>
      <w:r>
        <w:t>Г</w:t>
      </w:r>
      <w:r w:rsidRPr="00B91106">
        <w:t>рафик</w:t>
      </w:r>
      <w:r>
        <w:t>“ на процедурата.</w:t>
      </w:r>
    </w:p>
    <w:p w:rsidR="00A77010" w:rsidRDefault="00A77010" w:rsidP="00A77010">
      <w:pPr>
        <w:numPr>
          <w:ilvl w:val="0"/>
          <w:numId w:val="2"/>
        </w:numPr>
        <w:tabs>
          <w:tab w:val="clear" w:pos="360"/>
          <w:tab w:val="num" w:pos="0"/>
        </w:tabs>
        <w:spacing w:before="120" w:after="120"/>
        <w:ind w:left="0" w:right="55" w:firstLine="0"/>
        <w:jc w:val="both"/>
      </w:pPr>
      <w:r w:rsidRPr="000D4290">
        <w:t xml:space="preserve">При настъпване на етапа за отваряне на ценовите </w:t>
      </w:r>
      <w:r>
        <w:t>предложения</w:t>
      </w:r>
      <w:r w:rsidRPr="000D4290">
        <w:t xml:space="preserve">, системата ще отвори и визуализира ценовите </w:t>
      </w:r>
      <w:r>
        <w:t>предложения</w:t>
      </w:r>
      <w:r w:rsidRPr="000D4290">
        <w:t xml:space="preserve"> на онези участници, чиито оферти са допуснати  до отваряне. </w:t>
      </w:r>
      <w:r w:rsidRPr="00B91106">
        <w:rPr>
          <w:szCs w:val="20"/>
          <w:lang w:eastAsia="bg-BG"/>
        </w:rPr>
        <w:t>Резултатите от оценката на „</w:t>
      </w:r>
      <w:r>
        <w:rPr>
          <w:szCs w:val="20"/>
          <w:lang w:eastAsia="bg-BG"/>
        </w:rPr>
        <w:t>Техническо п</w:t>
      </w:r>
      <w:r w:rsidRPr="00B91106">
        <w:rPr>
          <w:szCs w:val="20"/>
          <w:lang w:eastAsia="bg-BG"/>
        </w:rPr>
        <w:t>редложение“, както и ценов</w:t>
      </w:r>
      <w:r>
        <w:rPr>
          <w:szCs w:val="20"/>
          <w:lang w:eastAsia="bg-BG"/>
        </w:rPr>
        <w:t xml:space="preserve">ото предложение </w:t>
      </w:r>
      <w:r w:rsidRPr="00B91106">
        <w:rPr>
          <w:szCs w:val="20"/>
          <w:lang w:eastAsia="bg-BG"/>
        </w:rPr>
        <w:t xml:space="preserve">са налични в стъпка 1. </w:t>
      </w:r>
      <w:r w:rsidRPr="000D4290">
        <w:t xml:space="preserve">Ценовите </w:t>
      </w:r>
      <w:r>
        <w:t>предложения</w:t>
      </w:r>
      <w:r w:rsidRPr="000D4290">
        <w:t xml:space="preserve"> на отстранените участници няма да бъдат отворени и тяхното съдържание ще остане скрито за всички. </w:t>
      </w:r>
      <w:r>
        <w:t>С</w:t>
      </w:r>
      <w:r w:rsidRPr="000D4290">
        <w:t>истемата</w:t>
      </w:r>
      <w:r>
        <w:t xml:space="preserve"> прави автоматична проверка за наличие на обстоятелството по чл</w:t>
      </w:r>
      <w:r w:rsidRPr="00C17561">
        <w:t>.72</w:t>
      </w:r>
      <w:r>
        <w:t>, ал.1 от ЗОП – предложение, което е с повече от 20 на сто по-благоприятно от средната стойност на останалите предложения, и ако има такова, го</w:t>
      </w:r>
      <w:r w:rsidRPr="000D4290">
        <w:t xml:space="preserve"> визуализира в червен цвят</w:t>
      </w:r>
      <w:r>
        <w:t xml:space="preserve">. Ако е необходимо комисията може да поиска писмена обосновка. Изискването й, както и представянето й от </w:t>
      </w:r>
      <w:bookmarkStart w:id="187" w:name="OLE_LINK151"/>
      <w:r>
        <w:t>страна на участника, става чрез СЕВОП.</w:t>
      </w:r>
    </w:p>
    <w:p w:rsidR="00A77010" w:rsidRDefault="00A77010" w:rsidP="00A77010">
      <w:pPr>
        <w:numPr>
          <w:ilvl w:val="0"/>
          <w:numId w:val="2"/>
        </w:numPr>
        <w:tabs>
          <w:tab w:val="clear" w:pos="360"/>
          <w:tab w:val="num" w:pos="0"/>
        </w:tabs>
        <w:spacing w:before="120" w:after="120"/>
        <w:ind w:left="0" w:right="55" w:firstLine="0"/>
        <w:jc w:val="both"/>
      </w:pPr>
      <w:r>
        <w:t>Класирането на участниците се извършва в</w:t>
      </w:r>
      <w:r w:rsidR="00355190">
        <w:t>ъв възходяш</w:t>
      </w:r>
      <w:r>
        <w:t xml:space="preserve"> ред </w:t>
      </w:r>
      <w:r w:rsidRPr="002107D4">
        <w:t xml:space="preserve">по критерий </w:t>
      </w:r>
      <w:r w:rsidRPr="00355190">
        <w:rPr>
          <w:b/>
        </w:rPr>
        <w:t>най-ниска цена</w:t>
      </w:r>
      <w:r w:rsidRPr="002107D4">
        <w:t>.</w:t>
      </w:r>
      <w:r>
        <w:t xml:space="preserve"> </w:t>
      </w:r>
    </w:p>
    <w:p w:rsidR="00F96E2B" w:rsidRDefault="00D23ACE" w:rsidP="00F96E2B">
      <w:pPr>
        <w:pStyle w:val="ListParagraph"/>
        <w:shd w:val="clear" w:color="auto" w:fill="FFFFFF"/>
        <w:spacing w:line="274" w:lineRule="exact"/>
        <w:ind w:left="0" w:right="14"/>
        <w:jc w:val="both"/>
      </w:pPr>
      <w:bookmarkStart w:id="188" w:name="OLE_LINK114"/>
      <w:bookmarkStart w:id="189" w:name="OLE_LINK124"/>
      <w:bookmarkStart w:id="190" w:name="OLE_LINK134"/>
      <w:bookmarkStart w:id="191" w:name="OLE_LINK135"/>
      <w:bookmarkEnd w:id="187"/>
      <w:r w:rsidRPr="00D23ACE">
        <w:rPr>
          <w:color w:val="000000" w:themeColor="text1"/>
          <w:u w:val="single"/>
        </w:rPr>
        <w:t xml:space="preserve">За целите на оценката за „Обща стойност на офертата” на участника се счита стойността, получена от сбора </w:t>
      </w:r>
      <w:bookmarkStart w:id="192" w:name="OLE_LINK221"/>
      <w:bookmarkEnd w:id="188"/>
      <w:bookmarkEnd w:id="189"/>
      <w:r w:rsidRPr="00051F22">
        <w:t>на всички единични цени, умножени по техните коефициенти. Извършва се автоматично от системата.</w:t>
      </w:r>
    </w:p>
    <w:p w:rsidR="00D23ACE" w:rsidRPr="00CD5F90" w:rsidRDefault="00D23ACE" w:rsidP="00F96E2B">
      <w:pPr>
        <w:pStyle w:val="ListParagraph"/>
        <w:shd w:val="clear" w:color="auto" w:fill="FFFFFF"/>
        <w:spacing w:line="274" w:lineRule="exact"/>
        <w:ind w:left="0" w:right="14"/>
        <w:jc w:val="both"/>
        <w:rPr>
          <w:b/>
        </w:rPr>
      </w:pPr>
      <w:r w:rsidRPr="009A70EA">
        <w:t>Единичните цени предложени от участниците, са обвързващи за участника за срока на действие на рамковото споразумение съгласно неговите условия.</w:t>
      </w:r>
      <w:r w:rsidRPr="00CD5F90">
        <w:t xml:space="preserve"> </w:t>
      </w:r>
    </w:p>
    <w:bookmarkEnd w:id="192"/>
    <w:p w:rsidR="00DD3952" w:rsidRPr="00DD3952" w:rsidRDefault="00DD3952" w:rsidP="00D23ACE">
      <w:pPr>
        <w:tabs>
          <w:tab w:val="left" w:pos="180"/>
          <w:tab w:val="left" w:pos="9923"/>
        </w:tabs>
        <w:spacing w:before="120" w:after="120"/>
        <w:ind w:right="55"/>
        <w:jc w:val="both"/>
        <w:rPr>
          <w:u w:val="single"/>
        </w:rPr>
      </w:pPr>
      <w:r w:rsidRPr="00DD3952">
        <w:t>Системата извършва класирането автоматично по гореописан</w:t>
      </w:r>
      <w:r>
        <w:t xml:space="preserve">ите </w:t>
      </w:r>
      <w:r w:rsidRPr="00DD3952">
        <w:t xml:space="preserve"> формул</w:t>
      </w:r>
      <w:r>
        <w:t>и за съответните обособени позиции</w:t>
      </w:r>
      <w:r w:rsidRPr="00DD3952">
        <w:t xml:space="preserve">. С това приключва работата на оценителната комисия. </w:t>
      </w:r>
    </w:p>
    <w:bookmarkEnd w:id="190"/>
    <w:bookmarkEnd w:id="191"/>
    <w:p w:rsidR="00A77010" w:rsidRDefault="00A77010" w:rsidP="00A77010">
      <w:pPr>
        <w:tabs>
          <w:tab w:val="left" w:pos="360"/>
          <w:tab w:val="left" w:pos="9923"/>
        </w:tabs>
        <w:spacing w:before="120" w:after="120"/>
        <w:ind w:right="55"/>
        <w:jc w:val="both"/>
        <w:rPr>
          <w:lang w:val="en-US"/>
        </w:rPr>
      </w:pPr>
      <w:r w:rsidRPr="00A56FD6">
        <w:t xml:space="preserve">Възложителят ще сключи </w:t>
      </w:r>
      <w:r w:rsidR="00A340D6">
        <w:t xml:space="preserve">отделно рамково споразумение </w:t>
      </w:r>
      <w:r w:rsidRPr="00A56FD6">
        <w:t xml:space="preserve">с </w:t>
      </w:r>
      <w:r w:rsidRPr="007836B7">
        <w:rPr>
          <w:b/>
        </w:rPr>
        <w:t xml:space="preserve">първите </w:t>
      </w:r>
      <w:r w:rsidR="00880E1B">
        <w:rPr>
          <w:b/>
        </w:rPr>
        <w:t>3</w:t>
      </w:r>
      <w:r w:rsidRPr="007836B7">
        <w:rPr>
          <w:b/>
        </w:rPr>
        <w:t xml:space="preserve"> (</w:t>
      </w:r>
      <w:r w:rsidR="00880E1B">
        <w:rPr>
          <w:b/>
        </w:rPr>
        <w:t>три</w:t>
      </w:r>
      <w:r w:rsidRPr="007836B7">
        <w:rPr>
          <w:b/>
        </w:rPr>
        <w:t>ма)</w:t>
      </w:r>
      <w:r w:rsidRPr="007836B7">
        <w:t xml:space="preserve"> класирани</w:t>
      </w:r>
      <w:r w:rsidRPr="00FD3086">
        <w:t xml:space="preserve"> участници</w:t>
      </w:r>
      <w:r w:rsidRPr="00A56FD6">
        <w:t>. Подписването на рамковите споразумения ще се извърши на хартия, извън СЕВОП.</w:t>
      </w:r>
      <w:r>
        <w:t xml:space="preserve"> </w:t>
      </w:r>
      <w:bookmarkStart w:id="193" w:name="OLE_LINK8"/>
      <w:bookmarkStart w:id="194" w:name="OLE_LINK9"/>
    </w:p>
    <w:p w:rsidR="00A77010" w:rsidRPr="007836B7" w:rsidRDefault="00A77010" w:rsidP="00A77010">
      <w:pPr>
        <w:tabs>
          <w:tab w:val="left" w:pos="360"/>
          <w:tab w:val="left" w:pos="9923"/>
        </w:tabs>
        <w:spacing w:before="120" w:after="120"/>
        <w:ind w:right="55"/>
        <w:jc w:val="both"/>
        <w:rPr>
          <w:lang w:val="en-US"/>
        </w:rPr>
      </w:pPr>
    </w:p>
    <w:p w:rsidR="00A77010" w:rsidRDefault="00331239" w:rsidP="002D01B2">
      <w:pPr>
        <w:pStyle w:val="Style1"/>
        <w:rPr>
          <w:lang w:val="en-US"/>
        </w:rPr>
      </w:pPr>
      <w:bookmarkStart w:id="195" w:name="_Toc521417629"/>
      <w:r>
        <w:t xml:space="preserve">РАЗДЕЛ </w:t>
      </w:r>
      <w:r w:rsidR="00A77010" w:rsidRPr="00000383">
        <w:t>V. СКЛЮЧВАНЕ НА РАМКОВО СПОРАЗУМЕНИЕ</w:t>
      </w:r>
      <w:bookmarkEnd w:id="193"/>
      <w:bookmarkEnd w:id="194"/>
      <w:bookmarkEnd w:id="195"/>
    </w:p>
    <w:p w:rsidR="00A77010" w:rsidRPr="007836B7" w:rsidRDefault="00A77010" w:rsidP="00A77010">
      <w:pPr>
        <w:tabs>
          <w:tab w:val="left" w:pos="360"/>
          <w:tab w:val="left" w:pos="9923"/>
        </w:tabs>
        <w:spacing w:before="120" w:after="120"/>
        <w:ind w:right="55"/>
        <w:jc w:val="both"/>
        <w:rPr>
          <w:b/>
          <w:lang w:val="en-US"/>
        </w:rPr>
      </w:pPr>
    </w:p>
    <w:p w:rsidR="00A77010" w:rsidRPr="00000383" w:rsidRDefault="00A77010" w:rsidP="00A77010">
      <w:pPr>
        <w:pStyle w:val="BodyTextIndent3"/>
        <w:spacing w:before="120"/>
        <w:ind w:left="0" w:right="55"/>
        <w:jc w:val="both"/>
        <w:rPr>
          <w:sz w:val="24"/>
          <w:szCs w:val="24"/>
        </w:rPr>
      </w:pPr>
      <w:r w:rsidRPr="00000383">
        <w:rPr>
          <w:sz w:val="24"/>
          <w:szCs w:val="24"/>
        </w:rPr>
        <w:t xml:space="preserve">1. Условията, при които ще бъде сключено рамковото споразумение, са съгласно посоченото в обявлението и настоящата документация, а условията и реда за прилагане на съответното рамково споразумение, са съгласно клаузите в проекта на рамково споразумение от документацията за участие. </w:t>
      </w:r>
    </w:p>
    <w:p w:rsidR="00A77010" w:rsidRPr="00000383" w:rsidRDefault="00A77010" w:rsidP="00A77010">
      <w:pPr>
        <w:pStyle w:val="BodyTextIndent3"/>
        <w:spacing w:before="120"/>
        <w:ind w:left="0" w:right="55"/>
        <w:jc w:val="both"/>
        <w:rPr>
          <w:sz w:val="24"/>
          <w:szCs w:val="24"/>
        </w:rPr>
      </w:pPr>
      <w:r w:rsidRPr="00000383">
        <w:rPr>
          <w:sz w:val="24"/>
          <w:szCs w:val="24"/>
        </w:rPr>
        <w:lastRenderedPageBreak/>
        <w:t>2. За всички неуредени въпроси във връзка със сключването, изпълнението и прекратяването на рамковото споразумение, се прилагат разпоредбите на Закона за обществените поръчки, Търговския закон и на Закона за задълженията и договорите.</w:t>
      </w:r>
      <w:bookmarkStart w:id="196" w:name="_Ref139698125"/>
    </w:p>
    <w:p w:rsidR="00A77010" w:rsidRPr="00E71C5F" w:rsidRDefault="00A77010" w:rsidP="00A77010">
      <w:pPr>
        <w:shd w:val="clear" w:color="auto" w:fill="FFFFFF"/>
        <w:spacing w:before="120" w:after="120"/>
        <w:ind w:right="55"/>
        <w:jc w:val="both"/>
        <w:rPr>
          <w:lang w:val="en-US"/>
        </w:rPr>
      </w:pPr>
      <w:r w:rsidRPr="00FD3086">
        <w:t xml:space="preserve">3. Рамковото споразумение се сключва с участниците, определени за </w:t>
      </w:r>
      <w:r w:rsidR="008F2440">
        <w:t>и</w:t>
      </w:r>
      <w:r w:rsidRPr="00FD3086">
        <w:t>зпъл</w:t>
      </w:r>
      <w:r w:rsidRPr="00FD3086">
        <w:softHyphen/>
        <w:t xml:space="preserve">нители, като при подписване на споразумението следва да представят документ по </w:t>
      </w:r>
      <w:r w:rsidRPr="00FD3086">
        <w:rPr>
          <w:color w:val="000000" w:themeColor="text1"/>
        </w:rPr>
        <w:t>чл. 67 ал.6</w:t>
      </w:r>
      <w:r>
        <w:rPr>
          <w:color w:val="000000" w:themeColor="text1"/>
          <w:lang w:val="en-US"/>
        </w:rPr>
        <w:t>.</w:t>
      </w:r>
    </w:p>
    <w:p w:rsidR="00A77010" w:rsidRPr="00B02958" w:rsidRDefault="00A77010" w:rsidP="00A77010">
      <w:pPr>
        <w:pStyle w:val="BodyTextIndent3"/>
        <w:tabs>
          <w:tab w:val="num" w:pos="0"/>
        </w:tabs>
        <w:spacing w:before="120"/>
        <w:ind w:left="0" w:right="55"/>
        <w:jc w:val="both"/>
        <w:rPr>
          <w:sz w:val="24"/>
          <w:szCs w:val="24"/>
        </w:rPr>
      </w:pPr>
      <w:r w:rsidRPr="00C93F71">
        <w:rPr>
          <w:sz w:val="24"/>
          <w:szCs w:val="24"/>
        </w:rPr>
        <w:t>Всички необходими документи се представят в оригинал или нотариално заверено копие</w:t>
      </w:r>
      <w:r w:rsidRPr="00B02958">
        <w:rPr>
          <w:sz w:val="24"/>
          <w:szCs w:val="24"/>
        </w:rPr>
        <w:t xml:space="preserve"> и следва да бъдат в срока на тяхната валидност, а тези, които нямат срок на валидност следва да бъдат издадени не по-рано от един месец преди датата на подписване на рамковото споразумение. </w:t>
      </w:r>
    </w:p>
    <w:bookmarkEnd w:id="196"/>
    <w:p w:rsidR="00A77010" w:rsidRDefault="00A77010" w:rsidP="00A77010">
      <w:pPr>
        <w:shd w:val="clear" w:color="auto" w:fill="FFFFFF"/>
        <w:spacing w:before="120" w:after="120"/>
        <w:ind w:right="55"/>
        <w:jc w:val="both"/>
      </w:pPr>
      <w:r w:rsidRPr="00000383">
        <w:t xml:space="preserve">4. Клаузите на рамковото споразумение са приложими и задължителни за всеки договор, сключван въз основа на рамковото споразумение, по реда на </w:t>
      </w:r>
      <w:r w:rsidRPr="00735398">
        <w:rPr>
          <w:color w:val="000000" w:themeColor="text1"/>
        </w:rPr>
        <w:t>чл.82</w:t>
      </w:r>
      <w:r>
        <w:rPr>
          <w:color w:val="FF0000"/>
        </w:rPr>
        <w:t xml:space="preserve"> </w:t>
      </w:r>
      <w:r w:rsidRPr="00B02958">
        <w:t>ал.3</w:t>
      </w:r>
      <w:r w:rsidRPr="00000383">
        <w:t xml:space="preserve"> от ЗОП. </w:t>
      </w:r>
    </w:p>
    <w:p w:rsidR="00731440" w:rsidRDefault="00A77010" w:rsidP="00731440">
      <w:pPr>
        <w:shd w:val="clear" w:color="auto" w:fill="FFFFFF"/>
        <w:spacing w:before="120" w:after="120"/>
        <w:ind w:right="55"/>
        <w:jc w:val="both"/>
        <w:rPr>
          <w:bCs/>
        </w:rPr>
      </w:pPr>
      <w:r w:rsidRPr="00000383">
        <w:rPr>
          <w:bCs/>
        </w:rPr>
        <w:t xml:space="preserve">5. Възлагането на поръчката става при стриктно следване условията на рамковото споразумение, като договорите, сключвани въз основа на него, не могат да му противоречат, нито да изменят съществено условията му. </w:t>
      </w:r>
      <w:r w:rsidRPr="005065A8">
        <w:rPr>
          <w:bCs/>
        </w:rPr>
        <w:t>Офертата на участника в процедурата става неразделна част от сключения договор.</w:t>
      </w:r>
    </w:p>
    <w:p w:rsidR="00A77010" w:rsidRPr="00A3030E" w:rsidRDefault="00A77010" w:rsidP="002D01B2">
      <w:pPr>
        <w:pStyle w:val="Style1"/>
        <w:rPr>
          <w:lang w:val="ru-RU" w:eastAsia="bg-BG"/>
        </w:rPr>
      </w:pPr>
      <w:bookmarkStart w:id="197" w:name="_Toc521417630"/>
      <w:r w:rsidRPr="00A3030E">
        <w:rPr>
          <w:lang w:eastAsia="bg-BG"/>
        </w:rPr>
        <w:t>ВТОРА ЧАСТ:</w:t>
      </w:r>
      <w:bookmarkEnd w:id="197"/>
    </w:p>
    <w:p w:rsidR="00A77010" w:rsidRPr="00A3030E" w:rsidRDefault="00A77010" w:rsidP="002D01B2">
      <w:pPr>
        <w:pStyle w:val="Style1"/>
        <w:rPr>
          <w:lang w:eastAsia="bg-BG"/>
        </w:rPr>
      </w:pPr>
      <w:bookmarkStart w:id="198" w:name="_Toc521417631"/>
      <w:r w:rsidRPr="00A3030E">
        <w:rPr>
          <w:lang w:eastAsia="bg-BG"/>
        </w:rPr>
        <w:t>ЕЛЕКТРОННА МИНИ-ПРОЦЕДУРА /ВЪТРЕШЕН КОНКУРЕНТЕН ИЗБОР/ ЗА СКЛЮЧВАНЕ НА ДОГОВОР</w:t>
      </w:r>
      <w:r w:rsidRPr="00A3030E">
        <w:rPr>
          <w:lang w:val="ru-RU" w:eastAsia="bg-BG"/>
        </w:rPr>
        <w:t xml:space="preserve"> </w:t>
      </w:r>
      <w:r w:rsidRPr="00A3030E">
        <w:rPr>
          <w:lang w:eastAsia="bg-BG"/>
        </w:rPr>
        <w:t>ВЪЗ ОСНОВА НА РАМКОВО СПОРАЗУМЕНИЕ</w:t>
      </w:r>
      <w:bookmarkEnd w:id="198"/>
    </w:p>
    <w:p w:rsidR="00A77010" w:rsidRPr="00A3030E" w:rsidRDefault="00A77010" w:rsidP="00A77010">
      <w:pPr>
        <w:tabs>
          <w:tab w:val="left" w:pos="900"/>
        </w:tabs>
        <w:ind w:right="55"/>
        <w:jc w:val="center"/>
        <w:rPr>
          <w:b/>
          <w:color w:val="0000FF"/>
          <w:lang w:eastAsia="bg-BG"/>
        </w:rPr>
      </w:pPr>
    </w:p>
    <w:p w:rsidR="00A77010" w:rsidRPr="00A3030E" w:rsidRDefault="00A77010" w:rsidP="00A77010">
      <w:pPr>
        <w:tabs>
          <w:tab w:val="left" w:pos="426"/>
        </w:tabs>
        <w:ind w:right="55"/>
        <w:jc w:val="both"/>
        <w:rPr>
          <w:lang w:val="ru-RU"/>
        </w:rPr>
      </w:pPr>
      <w:r w:rsidRPr="00A3030E">
        <w:t>1.</w:t>
      </w:r>
      <w:r w:rsidRPr="00A3030E">
        <w:tab/>
        <w:t xml:space="preserve">Възложителите – органи на изпълнителната власт и техните администрации, провеждат вътрешен конкурентен избор по реда на </w:t>
      </w:r>
      <w:bookmarkStart w:id="199" w:name="OLE_LINK153"/>
      <w:bookmarkStart w:id="200" w:name="OLE_LINK154"/>
      <w:bookmarkStart w:id="201" w:name="OLE_LINK155"/>
      <w:bookmarkStart w:id="202" w:name="OLE_LINK156"/>
      <w:r w:rsidRPr="00A3030E">
        <w:t>чл. 82</w:t>
      </w:r>
      <w:r w:rsidR="00BC4996">
        <w:t>,</w:t>
      </w:r>
      <w:r w:rsidRPr="00A3030E">
        <w:t xml:space="preserve"> </w:t>
      </w:r>
      <w:r w:rsidR="007552DA" w:rsidRPr="00A3030E">
        <w:t>ал</w:t>
      </w:r>
      <w:r w:rsidR="00BC4996">
        <w:t>.</w:t>
      </w:r>
      <w:r w:rsidR="007552DA" w:rsidRPr="00A3030E">
        <w:t xml:space="preserve"> 3 и </w:t>
      </w:r>
      <w:r w:rsidRPr="00A3030E">
        <w:t xml:space="preserve">ал.4 от </w:t>
      </w:r>
      <w:bookmarkEnd w:id="199"/>
      <w:bookmarkEnd w:id="200"/>
      <w:bookmarkEnd w:id="201"/>
      <w:bookmarkEnd w:id="202"/>
      <w:r w:rsidRPr="00A3030E">
        <w:t xml:space="preserve">ЗОП </w:t>
      </w:r>
      <w:r w:rsidRPr="00A3030E">
        <w:rPr>
          <w:lang w:val="en-US"/>
        </w:rPr>
        <w:t>(</w:t>
      </w:r>
      <w:r w:rsidRPr="00A3030E">
        <w:t>наричан за краткост мини-процедура</w:t>
      </w:r>
      <w:r w:rsidRPr="00A3030E">
        <w:rPr>
          <w:lang w:val="en-US"/>
        </w:rPr>
        <w:t xml:space="preserve">) </w:t>
      </w:r>
      <w:r w:rsidRPr="00A3030E">
        <w:t xml:space="preserve">с определените за изпълнители по рамковото споразумение и сключват договори въз основа на рамковите споразумения с участника, определен за изпълнител на съответния договор. </w:t>
      </w:r>
      <w:r w:rsidRPr="00A3030E">
        <w:rPr>
          <w:b/>
        </w:rPr>
        <w:t xml:space="preserve">Начинът на провеждане на тази мини-процедура е </w:t>
      </w:r>
      <w:r w:rsidRPr="00A3030E">
        <w:rPr>
          <w:b/>
          <w:u w:val="single"/>
        </w:rPr>
        <w:t>електронно</w:t>
      </w:r>
      <w:r w:rsidRPr="00A3030E">
        <w:rPr>
          <w:b/>
        </w:rPr>
        <w:t xml:space="preserve">, чрез уеб-базираната Система за електронно възлагане на обществени поръчки (СЕВОП), намираща се на адрес: </w:t>
      </w:r>
      <w:hyperlink r:id="rId14" w:history="1">
        <w:r w:rsidRPr="00A3030E">
          <w:rPr>
            <w:rStyle w:val="Hyperlink"/>
            <w:b/>
            <w:lang w:val="en-US"/>
          </w:rPr>
          <w:t>https</w:t>
        </w:r>
        <w:r w:rsidRPr="00A3030E">
          <w:rPr>
            <w:rStyle w:val="Hyperlink"/>
            <w:b/>
            <w:lang w:val="ru-RU"/>
          </w:rPr>
          <w:t>://</w:t>
        </w:r>
        <w:r w:rsidRPr="00A3030E">
          <w:rPr>
            <w:rStyle w:val="Hyperlink"/>
            <w:b/>
            <w:lang w:val="en-US"/>
          </w:rPr>
          <w:t>sevop</w:t>
        </w:r>
        <w:r w:rsidRPr="00A3030E">
          <w:rPr>
            <w:rStyle w:val="Hyperlink"/>
            <w:b/>
            <w:lang w:val="ru-RU"/>
          </w:rPr>
          <w:t>.</w:t>
        </w:r>
        <w:r w:rsidRPr="00A3030E">
          <w:rPr>
            <w:rStyle w:val="Hyperlink"/>
            <w:b/>
            <w:lang w:val="en-US"/>
          </w:rPr>
          <w:t>minfin</w:t>
        </w:r>
        <w:r w:rsidRPr="00A3030E">
          <w:rPr>
            <w:rStyle w:val="Hyperlink"/>
            <w:b/>
            <w:lang w:val="ru-RU"/>
          </w:rPr>
          <w:t>.</w:t>
        </w:r>
        <w:r w:rsidRPr="00A3030E">
          <w:rPr>
            <w:rStyle w:val="Hyperlink"/>
            <w:b/>
            <w:lang w:val="en-US"/>
          </w:rPr>
          <w:t>bg</w:t>
        </w:r>
        <w:r w:rsidRPr="00A3030E">
          <w:rPr>
            <w:rStyle w:val="Hyperlink"/>
            <w:b/>
            <w:lang w:val="ru-RU"/>
          </w:rPr>
          <w:t>/</w:t>
        </w:r>
      </w:hyperlink>
      <w:r w:rsidRPr="00A3030E">
        <w:rPr>
          <w:b/>
          <w:lang w:val="ru-RU"/>
        </w:rPr>
        <w:t xml:space="preserve">, секция </w:t>
      </w:r>
      <w:r w:rsidRPr="00A3030E">
        <w:rPr>
          <w:b/>
          <w:lang w:val="en-US"/>
        </w:rPr>
        <w:t>“</w:t>
      </w:r>
      <w:r w:rsidRPr="00A3030E">
        <w:rPr>
          <w:b/>
          <w:lang w:val="ru-RU"/>
        </w:rPr>
        <w:t>Дейности</w:t>
      </w:r>
      <w:r w:rsidRPr="00A3030E">
        <w:rPr>
          <w:b/>
          <w:lang w:val="en-US"/>
        </w:rPr>
        <w:t>”</w:t>
      </w:r>
      <w:r w:rsidRPr="00A3030E">
        <w:rPr>
          <w:b/>
          <w:lang w:val="ru-RU"/>
        </w:rPr>
        <w:t>: Мини-процедури.</w:t>
      </w:r>
      <w:r w:rsidRPr="00A3030E">
        <w:rPr>
          <w:lang w:val="ru-RU"/>
        </w:rPr>
        <w:t xml:space="preserve"> </w:t>
      </w:r>
    </w:p>
    <w:p w:rsidR="00A77010" w:rsidRPr="00A3030E" w:rsidRDefault="00A77010" w:rsidP="00A77010">
      <w:pPr>
        <w:tabs>
          <w:tab w:val="left" w:pos="360"/>
        </w:tabs>
        <w:spacing w:before="120" w:after="120"/>
        <w:ind w:right="55"/>
        <w:jc w:val="both"/>
      </w:pPr>
      <w:r w:rsidRPr="00A3030E">
        <w:t>2.</w:t>
      </w:r>
      <w:r w:rsidRPr="00A3030E">
        <w:tab/>
        <w:t>Офертите, представени от потенциалните изпълнители по рамковите споразумения, се оценяват по критерий „най-ниска цена” в процедурата по реда на чл. 82</w:t>
      </w:r>
      <w:r w:rsidR="00B64D76">
        <w:rPr>
          <w:lang w:val="en-US"/>
        </w:rPr>
        <w:t>,</w:t>
      </w:r>
      <w:r w:rsidRPr="00A3030E">
        <w:t xml:space="preserve"> ал.4 от ЗОП. </w:t>
      </w:r>
    </w:p>
    <w:p w:rsidR="00F868F9" w:rsidRDefault="005E0A19" w:rsidP="00E0645A">
      <w:pPr>
        <w:pStyle w:val="Heading6"/>
        <w:jc w:val="center"/>
        <w:rPr>
          <w:lang w:val="en-US"/>
        </w:rPr>
      </w:pPr>
      <w:bookmarkStart w:id="203" w:name="_Toc257283931"/>
      <w:r>
        <w:rPr>
          <w:lang w:val="en-US"/>
        </w:rPr>
        <w:t>I.</w:t>
      </w:r>
      <w:r w:rsidR="00A77010" w:rsidRPr="00A3030E">
        <w:t xml:space="preserve">ПОКАНА </w:t>
      </w:r>
      <w:r w:rsidR="005443AE">
        <w:t>по</w:t>
      </w:r>
      <w:r w:rsidR="00A77010" w:rsidRPr="00A3030E">
        <w:t xml:space="preserve"> чл. 82 ал.4 от ЗОП</w:t>
      </w:r>
      <w:bookmarkEnd w:id="203"/>
    </w:p>
    <w:p w:rsidR="00603316" w:rsidRPr="00F868F9" w:rsidRDefault="00F868F9" w:rsidP="00F868F9">
      <w:pPr>
        <w:pStyle w:val="Heading6"/>
        <w:rPr>
          <w:b w:val="0"/>
          <w:bCs w:val="0"/>
          <w:sz w:val="24"/>
          <w:szCs w:val="24"/>
        </w:rPr>
      </w:pPr>
      <w:r>
        <w:rPr>
          <w:lang w:val="en-US"/>
        </w:rPr>
        <w:t xml:space="preserve">1. </w:t>
      </w:r>
      <w:r w:rsidR="00603316" w:rsidRPr="00F868F9">
        <w:rPr>
          <w:b w:val="0"/>
          <w:bCs w:val="0"/>
          <w:sz w:val="24"/>
          <w:szCs w:val="24"/>
        </w:rPr>
        <w:t xml:space="preserve">Поканата по чл.82, ал.4 от ЗОП се изготвя по Образец № </w:t>
      </w:r>
      <w:r w:rsidR="00E27A0F" w:rsidRPr="00F868F9">
        <w:rPr>
          <w:b w:val="0"/>
          <w:bCs w:val="0"/>
          <w:sz w:val="24"/>
          <w:szCs w:val="24"/>
        </w:rPr>
        <w:t>6</w:t>
      </w:r>
      <w:r w:rsidR="007A3CD7" w:rsidRPr="00F868F9">
        <w:rPr>
          <w:b w:val="0"/>
          <w:bCs w:val="0"/>
          <w:sz w:val="24"/>
          <w:szCs w:val="24"/>
        </w:rPr>
        <w:t xml:space="preserve"> </w:t>
      </w:r>
      <w:r w:rsidR="00F25BB3" w:rsidRPr="00F868F9">
        <w:rPr>
          <w:b w:val="0"/>
          <w:bCs w:val="0"/>
          <w:sz w:val="24"/>
          <w:szCs w:val="24"/>
        </w:rPr>
        <w:t>(</w:t>
      </w:r>
      <w:r w:rsidR="00603316" w:rsidRPr="00F868F9">
        <w:rPr>
          <w:b w:val="0"/>
          <w:bCs w:val="0"/>
          <w:sz w:val="24"/>
          <w:szCs w:val="24"/>
        </w:rPr>
        <w:t>приложение към настоящата документация за участие</w:t>
      </w:r>
      <w:r w:rsidR="00F25BB3" w:rsidRPr="00F868F9">
        <w:rPr>
          <w:b w:val="0"/>
          <w:bCs w:val="0"/>
          <w:sz w:val="24"/>
          <w:szCs w:val="24"/>
        </w:rPr>
        <w:t>)</w:t>
      </w:r>
      <w:r w:rsidR="00603316" w:rsidRPr="00F868F9">
        <w:rPr>
          <w:b w:val="0"/>
          <w:bCs w:val="0"/>
          <w:sz w:val="24"/>
          <w:szCs w:val="24"/>
        </w:rPr>
        <w:t xml:space="preserve"> и </w:t>
      </w:r>
      <w:r w:rsidR="00603316" w:rsidRPr="00F868F9">
        <w:rPr>
          <w:bCs w:val="0"/>
          <w:sz w:val="24"/>
          <w:szCs w:val="24"/>
          <w:u w:val="single"/>
        </w:rPr>
        <w:t>се изпраща от индивидуалния възложител до всички изпълнители по рамковото споразумение чрез средствата на СЕВОП</w:t>
      </w:r>
      <w:r w:rsidR="00603316" w:rsidRPr="00F868F9">
        <w:rPr>
          <w:b w:val="0"/>
          <w:bCs w:val="0"/>
          <w:sz w:val="24"/>
          <w:szCs w:val="24"/>
        </w:rPr>
        <w:t xml:space="preserve">. Поканата съдържа като минимум: предмет на поръчката, срок и място за изпълнение на поръчката, обща прогнозна стойност на поръчката, проект на договор и размер на гаранцията за изпълнение на договора, изисквания към офертата, критерий за оценка на офертите, срок за представяне на офертите в отговор на поканата и срок за отваряне на офертите. Към поканата се прилага проект на договор  Образец № </w:t>
      </w:r>
      <w:r w:rsidR="00DB04B2" w:rsidRPr="00F868F9">
        <w:rPr>
          <w:b w:val="0"/>
          <w:bCs w:val="0"/>
          <w:sz w:val="24"/>
          <w:szCs w:val="24"/>
        </w:rPr>
        <w:t>5</w:t>
      </w:r>
      <w:r w:rsidR="00603316" w:rsidRPr="00F868F9">
        <w:rPr>
          <w:b w:val="0"/>
          <w:bCs w:val="0"/>
          <w:sz w:val="24"/>
          <w:szCs w:val="24"/>
        </w:rPr>
        <w:t xml:space="preserve"> от документацията.</w:t>
      </w:r>
    </w:p>
    <w:p w:rsidR="00294967" w:rsidRDefault="00603316" w:rsidP="00294967">
      <w:pPr>
        <w:shd w:val="clear" w:color="auto" w:fill="FFFFFF"/>
        <w:tabs>
          <w:tab w:val="left" w:pos="0"/>
        </w:tabs>
        <w:ind w:right="55"/>
        <w:jc w:val="both"/>
      </w:pPr>
      <w:r>
        <w:rPr>
          <w:b/>
        </w:rPr>
        <w:t xml:space="preserve">2. </w:t>
      </w:r>
      <w:r w:rsidR="00A77010" w:rsidRPr="00B81532">
        <w:t>В секцията „Изисквания“ Индивидуалният възложител по своя преценка поставя изискване за предоставяне на допълнителни документи, в случай че това е необходимо. Изпълнителите по рамковото споразумение участват със същия ЕЕДОП, който са подали при централизираната открита процедура и не подават нов такъв, освен ако не е настъпила съществена промяна в обстоятелствата, посочени в ЕЕДОП при откритата централизирана процедура.</w:t>
      </w:r>
      <w:bookmarkStart w:id="204" w:name="OLE_LINK262"/>
      <w:bookmarkStart w:id="205" w:name="OLE_LINK263"/>
      <w:bookmarkStart w:id="206" w:name="OLE_LINK264"/>
    </w:p>
    <w:p w:rsidR="00294967" w:rsidRDefault="00603316" w:rsidP="00294967">
      <w:pPr>
        <w:shd w:val="clear" w:color="auto" w:fill="FFFFFF"/>
        <w:tabs>
          <w:tab w:val="left" w:pos="0"/>
        </w:tabs>
        <w:ind w:right="55"/>
        <w:jc w:val="both"/>
      </w:pPr>
      <w:r w:rsidRPr="00294967">
        <w:rPr>
          <w:b/>
        </w:rPr>
        <w:t>3.</w:t>
      </w:r>
      <w:r w:rsidRPr="00294967">
        <w:t xml:space="preserve"> </w:t>
      </w:r>
      <w:r w:rsidR="00A77010" w:rsidRPr="00294967">
        <w:t>Индивидуалният възложител</w:t>
      </w:r>
      <w:bookmarkEnd w:id="204"/>
      <w:bookmarkEnd w:id="205"/>
      <w:bookmarkEnd w:id="206"/>
      <w:r w:rsidR="00A77010" w:rsidRPr="00294967">
        <w:t xml:space="preserve"> следва да постави изискване за деклариране отсъствие на обстоятелства по чл.54, ал.</w:t>
      </w:r>
      <w:r w:rsidR="00A77010" w:rsidRPr="00294967">
        <w:rPr>
          <w:lang w:val="en-US"/>
        </w:rPr>
        <w:t xml:space="preserve"> 1</w:t>
      </w:r>
      <w:r w:rsidR="00A77010" w:rsidRPr="00294967">
        <w:t>, т.7</w:t>
      </w:r>
      <w:r w:rsidR="00A77010" w:rsidRPr="00294967">
        <w:rPr>
          <w:lang w:val="en-US"/>
        </w:rPr>
        <w:t xml:space="preserve"> </w:t>
      </w:r>
      <w:r w:rsidR="00A77010" w:rsidRPr="00294967">
        <w:t>от ЗОП в провежданата от него мини</w:t>
      </w:r>
      <w:r w:rsidR="00A77010" w:rsidRPr="00294967">
        <w:rPr>
          <w:lang w:val="en-US"/>
        </w:rPr>
        <w:t>-</w:t>
      </w:r>
      <w:r w:rsidR="00A77010" w:rsidRPr="00294967">
        <w:t>процедура.</w:t>
      </w:r>
      <w:bookmarkStart w:id="207" w:name="OLE_LINK399"/>
      <w:bookmarkStart w:id="208" w:name="OLE_LINK400"/>
    </w:p>
    <w:p w:rsidR="00880E1B" w:rsidRDefault="00880E1B" w:rsidP="00A77010">
      <w:pPr>
        <w:shd w:val="clear" w:color="auto" w:fill="FFFFFF"/>
        <w:tabs>
          <w:tab w:val="left" w:pos="426"/>
        </w:tabs>
        <w:ind w:right="55"/>
        <w:jc w:val="both"/>
      </w:pPr>
      <w:bookmarkStart w:id="209" w:name="OLE_LINK83"/>
      <w:bookmarkStart w:id="210" w:name="OLE_LINK100"/>
      <w:bookmarkEnd w:id="207"/>
      <w:bookmarkEnd w:id="208"/>
    </w:p>
    <w:p w:rsidR="00A77010" w:rsidRDefault="00B13D5F" w:rsidP="00A77010">
      <w:pPr>
        <w:shd w:val="clear" w:color="auto" w:fill="FFFFFF"/>
        <w:tabs>
          <w:tab w:val="left" w:pos="426"/>
        </w:tabs>
        <w:ind w:right="55"/>
        <w:jc w:val="both"/>
        <w:rPr>
          <w:lang w:val="en-US"/>
        </w:rPr>
      </w:pPr>
      <w:r>
        <w:lastRenderedPageBreak/>
        <w:t>И</w:t>
      </w:r>
      <w:r w:rsidR="00A77010" w:rsidRPr="00252FA1">
        <w:t>зпълнители</w:t>
      </w:r>
      <w:r>
        <w:t>те</w:t>
      </w:r>
      <w:r w:rsidR="00A77010" w:rsidRPr="00252FA1">
        <w:t xml:space="preserve"> са длъжни да подават оферта в СЕВОП в отговор на всяка покана на индивидуален възложител. При неподаване на оферта потенциалният изпълнител дължи на ЦОП неустойка съгласно </w:t>
      </w:r>
      <w:r w:rsidR="00A77010">
        <w:t xml:space="preserve">клаузите на </w:t>
      </w:r>
      <w:r w:rsidR="00A77010" w:rsidRPr="00252FA1">
        <w:t>рамково</w:t>
      </w:r>
      <w:r w:rsidR="00A77010">
        <w:t>то</w:t>
      </w:r>
      <w:r w:rsidR="00A77010" w:rsidRPr="00252FA1">
        <w:t xml:space="preserve"> споразумение.</w:t>
      </w:r>
    </w:p>
    <w:p w:rsidR="00A77010" w:rsidRPr="00000383" w:rsidRDefault="00B37402" w:rsidP="00C542C0">
      <w:pPr>
        <w:shd w:val="clear" w:color="auto" w:fill="FFFFFF"/>
        <w:tabs>
          <w:tab w:val="left" w:pos="426"/>
        </w:tabs>
        <w:ind w:right="55"/>
        <w:jc w:val="both"/>
        <w:rPr>
          <w:i/>
        </w:rPr>
      </w:pPr>
      <w:r>
        <w:tab/>
      </w:r>
      <w:bookmarkEnd w:id="209"/>
      <w:bookmarkEnd w:id="210"/>
      <w:r w:rsidR="00A77010">
        <w:tab/>
      </w:r>
      <w:r w:rsidR="00603316">
        <w:rPr>
          <w:szCs w:val="20"/>
          <w:lang w:eastAsia="bg-BG"/>
        </w:rPr>
        <w:t xml:space="preserve"> </w:t>
      </w:r>
      <w:bookmarkStart w:id="211" w:name="_Toc257283932"/>
    </w:p>
    <w:p w:rsidR="00A77010" w:rsidRPr="00494C8A" w:rsidRDefault="00A77010" w:rsidP="00C834D1">
      <w:pPr>
        <w:pStyle w:val="Heading6"/>
        <w:jc w:val="center"/>
      </w:pPr>
      <w:r w:rsidRPr="00000383">
        <w:rPr>
          <w:lang w:val="en-US"/>
        </w:rPr>
        <w:t>II</w:t>
      </w:r>
      <w:r>
        <w:t>. ЕЛЕКТРОННО ПОПЪЛВАНЕ И ПОДАВАНЕ</w:t>
      </w:r>
      <w:r w:rsidRPr="00000383">
        <w:t xml:space="preserve"> НА ОФЕРТИТЕ</w:t>
      </w:r>
      <w:bookmarkEnd w:id="211"/>
    </w:p>
    <w:p w:rsidR="00A77010" w:rsidRDefault="00A77010" w:rsidP="00690E63">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lang w:val="ru-RU"/>
        </w:rPr>
      </w:pPr>
      <w:bookmarkStart w:id="212" w:name="OLE_LINK431"/>
      <w:bookmarkStart w:id="213" w:name="OLE_LINK432"/>
      <w:bookmarkStart w:id="214" w:name="OLE_LINK433"/>
      <w:r>
        <w:t xml:space="preserve">Попълването и подаването на офертите, както и тяхното разглеждане, оценка и класиране се извършва електронно чрез Системата за електронно възлагане на обществени поръчки (СЕВОП), намираща се на </w:t>
      </w:r>
      <w:r w:rsidRPr="00903E64">
        <w:t xml:space="preserve">адрес: </w:t>
      </w:r>
      <w:hyperlink r:id="rId15" w:history="1">
        <w:r w:rsidRPr="00903E64">
          <w:rPr>
            <w:rStyle w:val="Hyperlink"/>
            <w:b/>
            <w:lang w:val="en-US"/>
          </w:rPr>
          <w:t>https</w:t>
        </w:r>
        <w:r w:rsidRPr="00903E64">
          <w:rPr>
            <w:rStyle w:val="Hyperlink"/>
            <w:b/>
            <w:lang w:val="ru-RU"/>
          </w:rPr>
          <w:t>://</w:t>
        </w:r>
        <w:r w:rsidRPr="00903E64">
          <w:rPr>
            <w:rStyle w:val="Hyperlink"/>
            <w:b/>
            <w:lang w:val="en-US"/>
          </w:rPr>
          <w:t>sevop</w:t>
        </w:r>
        <w:r w:rsidRPr="00903E64">
          <w:rPr>
            <w:rStyle w:val="Hyperlink"/>
            <w:b/>
            <w:lang w:val="ru-RU"/>
          </w:rPr>
          <w:t>.</w:t>
        </w:r>
        <w:r w:rsidRPr="00903E64">
          <w:rPr>
            <w:rStyle w:val="Hyperlink"/>
            <w:b/>
            <w:lang w:val="en-US"/>
          </w:rPr>
          <w:t>minfin</w:t>
        </w:r>
        <w:r w:rsidRPr="00903E64">
          <w:rPr>
            <w:rStyle w:val="Hyperlink"/>
            <w:b/>
            <w:lang w:val="ru-RU"/>
          </w:rPr>
          <w:t>.</w:t>
        </w:r>
        <w:r w:rsidRPr="00903E64">
          <w:rPr>
            <w:rStyle w:val="Hyperlink"/>
            <w:b/>
            <w:lang w:val="en-US"/>
          </w:rPr>
          <w:t>bg</w:t>
        </w:r>
        <w:r w:rsidRPr="00903E64">
          <w:rPr>
            <w:rStyle w:val="Hyperlink"/>
            <w:b/>
            <w:lang w:val="ru-RU"/>
          </w:rPr>
          <w:t>/</w:t>
        </w:r>
      </w:hyperlink>
      <w:r w:rsidRPr="00903E64">
        <w:rPr>
          <w:lang w:val="ru-RU"/>
        </w:rPr>
        <w:t>, секция</w:t>
      </w:r>
      <w:r>
        <w:rPr>
          <w:lang w:val="ru-RU"/>
        </w:rPr>
        <w:t xml:space="preserve"> </w:t>
      </w:r>
      <w:r w:rsidRPr="00903E64">
        <w:rPr>
          <w:lang w:val="en-US"/>
        </w:rPr>
        <w:t>“</w:t>
      </w:r>
      <w:r w:rsidRPr="00903E64">
        <w:rPr>
          <w:lang w:val="ru-RU"/>
        </w:rPr>
        <w:t>Дейности</w:t>
      </w:r>
      <w:r w:rsidRPr="00903E64">
        <w:rPr>
          <w:lang w:val="en-US"/>
        </w:rPr>
        <w:t>”</w:t>
      </w:r>
      <w:r w:rsidRPr="00903E64">
        <w:rPr>
          <w:lang w:val="ru-RU"/>
        </w:rPr>
        <w:t xml:space="preserve"> : Мини-процедури</w:t>
      </w:r>
      <w:r>
        <w:rPr>
          <w:lang w:val="ru-RU"/>
        </w:rPr>
        <w:t xml:space="preserve"> </w:t>
      </w:r>
      <w:r>
        <w:rPr>
          <w:lang w:val="en-US"/>
        </w:rPr>
        <w:t>(</w:t>
      </w:r>
      <w:r>
        <w:t>вътрешен конкурентен избор</w:t>
      </w:r>
      <w:r>
        <w:rPr>
          <w:lang w:val="en-US"/>
        </w:rPr>
        <w:t>)</w:t>
      </w:r>
      <w:r w:rsidRPr="00903E64">
        <w:rPr>
          <w:lang w:val="ru-RU"/>
        </w:rPr>
        <w:t>.</w:t>
      </w:r>
    </w:p>
    <w:bookmarkEnd w:id="212"/>
    <w:bookmarkEnd w:id="213"/>
    <w:bookmarkEnd w:id="214"/>
    <w:p w:rsidR="00A77010" w:rsidRDefault="00A77010" w:rsidP="00690E63">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rPr>
          <w:szCs w:val="20"/>
          <w:lang w:eastAsia="bg-BG"/>
        </w:rPr>
      </w:pPr>
      <w:r>
        <w:t xml:space="preserve">Създаването и попълването на офертите за мини-процедурите в СЕВОП е аналогично на бизнес процесите в системата, описани по-горе за провеждането на откритата процедура за сключване на рамково споразумение. В страницата „Изисквания“ под формата на въпроси са описани </w:t>
      </w:r>
      <w:r w:rsidRPr="00620FBF">
        <w:rPr>
          <w:szCs w:val="20"/>
          <w:lang w:eastAsia="bg-BG"/>
        </w:rPr>
        <w:t>условията, които</w:t>
      </w:r>
      <w:r>
        <w:rPr>
          <w:szCs w:val="20"/>
          <w:lang w:eastAsia="bg-BG"/>
        </w:rPr>
        <w:t xml:space="preserve"> потенциалните изпълнители по рамковото споразумение</w:t>
      </w:r>
      <w:r w:rsidRPr="00620FBF">
        <w:rPr>
          <w:szCs w:val="20"/>
          <w:lang w:eastAsia="bg-BG"/>
        </w:rPr>
        <w:t xml:space="preserve"> трябва да покриват и/или да предоставят съответните отговори/документи, които системата/комисията да използва при оценката и класирането </w:t>
      </w:r>
      <w:r>
        <w:rPr>
          <w:szCs w:val="20"/>
          <w:lang w:eastAsia="bg-BG"/>
        </w:rPr>
        <w:t>им</w:t>
      </w:r>
      <w:r w:rsidRPr="00620FBF">
        <w:rPr>
          <w:szCs w:val="20"/>
          <w:lang w:eastAsia="bg-BG"/>
        </w:rPr>
        <w:t xml:space="preserve"> в </w:t>
      </w:r>
      <w:r>
        <w:rPr>
          <w:szCs w:val="20"/>
          <w:lang w:eastAsia="bg-BG"/>
        </w:rPr>
        <w:t>мини-</w:t>
      </w:r>
      <w:r w:rsidRPr="00620FBF">
        <w:rPr>
          <w:szCs w:val="20"/>
          <w:lang w:eastAsia="bg-BG"/>
        </w:rPr>
        <w:t>процедурата.</w:t>
      </w:r>
      <w:r>
        <w:rPr>
          <w:szCs w:val="20"/>
          <w:lang w:eastAsia="bg-BG"/>
        </w:rPr>
        <w:t xml:space="preserve"> </w:t>
      </w:r>
    </w:p>
    <w:p w:rsidR="00372038" w:rsidRDefault="00372038" w:rsidP="00372038">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pPr>
      <w:bookmarkStart w:id="215" w:name="OLE_LINK477"/>
      <w:r w:rsidRPr="008F553A">
        <w:rPr>
          <w:szCs w:val="20"/>
          <w:lang w:eastAsia="bg-BG"/>
        </w:rPr>
        <w:t xml:space="preserve">Образецът на ценово предложение </w:t>
      </w:r>
      <w:r w:rsidR="00070E8E">
        <w:rPr>
          <w:szCs w:val="20"/>
          <w:lang w:eastAsia="bg-BG"/>
        </w:rPr>
        <w:t xml:space="preserve">достъпно от страницата „Ценова оферта“ </w:t>
      </w:r>
      <w:r w:rsidRPr="008F553A">
        <w:rPr>
          <w:szCs w:val="20"/>
          <w:lang w:eastAsia="bg-BG"/>
        </w:rPr>
        <w:t>предварително е дефиниран в системата, в процедурата за сключване на рамково споразумение. Системата го копира в мини-процедурата и позволява на изпълнителите да предложат за видовете хартия цени не по</w:t>
      </w:r>
      <w:r>
        <w:rPr>
          <w:szCs w:val="20"/>
          <w:lang w:val="en-US" w:eastAsia="bg-BG"/>
        </w:rPr>
        <w:t xml:space="preserve"> </w:t>
      </w:r>
      <w:r w:rsidRPr="008F553A">
        <w:rPr>
          <w:szCs w:val="20"/>
          <w:lang w:eastAsia="bg-BG"/>
        </w:rPr>
        <w:t>–</w:t>
      </w:r>
      <w:r>
        <w:rPr>
          <w:szCs w:val="20"/>
          <w:lang w:val="en-US" w:eastAsia="bg-BG"/>
        </w:rPr>
        <w:t xml:space="preserve"> </w:t>
      </w:r>
      <w:r w:rsidRPr="008F553A">
        <w:rPr>
          <w:szCs w:val="20"/>
          <w:lang w:eastAsia="bg-BG"/>
        </w:rPr>
        <w:t xml:space="preserve">високи от тези по РС. </w:t>
      </w:r>
      <w:r w:rsidRPr="0054654B">
        <w:t xml:space="preserve">Индивидуалният възложител </w:t>
      </w:r>
      <w:r>
        <w:t>редуцира ценовия образец като премахва артикулите, които не желае да закупи, ако има такива, и поставя в колоната с коефициентите количествата, от които неговата администрация има необходимост.</w:t>
      </w:r>
    </w:p>
    <w:p w:rsidR="00372038" w:rsidRDefault="00372038" w:rsidP="00372038">
      <w:pPr>
        <w:widowControl w:val="0"/>
        <w:numPr>
          <w:ilvl w:val="0"/>
          <w:numId w:val="7"/>
        </w:numPr>
        <w:shd w:val="clear" w:color="auto" w:fill="FFFFFF"/>
        <w:tabs>
          <w:tab w:val="left" w:pos="360"/>
        </w:tabs>
        <w:autoSpaceDE w:val="0"/>
        <w:autoSpaceDN w:val="0"/>
        <w:adjustRightInd w:val="0"/>
        <w:spacing w:before="120" w:after="120" w:line="274" w:lineRule="exact"/>
        <w:ind w:left="0" w:right="55" w:firstLine="357"/>
        <w:jc w:val="both"/>
      </w:pPr>
      <w:r w:rsidRPr="008F553A">
        <w:rPr>
          <w:szCs w:val="20"/>
          <w:lang w:eastAsia="bg-BG"/>
        </w:rPr>
        <w:t xml:space="preserve">Подписването и подаването на офертата става аналогично на описаните по-горе в раздел </w:t>
      </w:r>
      <w:r w:rsidRPr="008F553A">
        <w:rPr>
          <w:szCs w:val="20"/>
          <w:lang w:val="en-US" w:eastAsia="bg-BG"/>
        </w:rPr>
        <w:t xml:space="preserve">II </w:t>
      </w:r>
      <w:r w:rsidRPr="008F553A">
        <w:rPr>
          <w:szCs w:val="20"/>
          <w:lang w:eastAsia="bg-BG"/>
        </w:rPr>
        <w:t xml:space="preserve">действия чрез съответните функционалности на системата.  </w:t>
      </w:r>
    </w:p>
    <w:p w:rsidR="00A77010" w:rsidRDefault="00372038" w:rsidP="00372038">
      <w:pPr>
        <w:widowControl w:val="0"/>
        <w:numPr>
          <w:ilvl w:val="0"/>
          <w:numId w:val="7"/>
        </w:numPr>
        <w:tabs>
          <w:tab w:val="left" w:pos="360"/>
        </w:tabs>
        <w:autoSpaceDE w:val="0"/>
        <w:autoSpaceDN w:val="0"/>
        <w:adjustRightInd w:val="0"/>
        <w:spacing w:before="120" w:after="120" w:line="274" w:lineRule="exact"/>
        <w:ind w:left="0" w:right="55" w:firstLine="357"/>
        <w:jc w:val="both"/>
      </w:pPr>
      <w:r w:rsidRPr="00620FBF">
        <w:rPr>
          <w:szCs w:val="20"/>
          <w:lang w:eastAsia="bg-BG"/>
        </w:rPr>
        <w:t>При попълване образеца на ценов</w:t>
      </w:r>
      <w:r>
        <w:rPr>
          <w:szCs w:val="20"/>
          <w:lang w:eastAsia="bg-BG"/>
        </w:rPr>
        <w:t>ото предложение</w:t>
      </w:r>
      <w:r w:rsidRPr="00620FBF">
        <w:rPr>
          <w:szCs w:val="20"/>
          <w:lang w:eastAsia="bg-BG"/>
        </w:rPr>
        <w:t xml:space="preserve">, за улеснение на участника, системата автоматично ще копира предложените от участника </w:t>
      </w:r>
      <w:r>
        <w:rPr>
          <w:szCs w:val="20"/>
          <w:lang w:eastAsia="bg-BG"/>
        </w:rPr>
        <w:t>единични цени</w:t>
      </w:r>
      <w:r w:rsidRPr="00620FBF">
        <w:rPr>
          <w:szCs w:val="20"/>
          <w:lang w:eastAsia="bg-BG"/>
        </w:rPr>
        <w:t xml:space="preserve"> </w:t>
      </w:r>
      <w:r>
        <w:rPr>
          <w:szCs w:val="20"/>
          <w:lang w:eastAsia="bg-BG"/>
        </w:rPr>
        <w:t>по</w:t>
      </w:r>
      <w:r w:rsidRPr="00620FBF">
        <w:rPr>
          <w:szCs w:val="20"/>
          <w:lang w:eastAsia="bg-BG"/>
        </w:rPr>
        <w:t xml:space="preserve"> рамковото споразумение</w:t>
      </w:r>
      <w:bookmarkEnd w:id="215"/>
      <w:r>
        <w:rPr>
          <w:szCs w:val="20"/>
          <w:lang w:val="en-US" w:eastAsia="bg-BG"/>
        </w:rPr>
        <w:t xml:space="preserve">. </w:t>
      </w:r>
      <w:r w:rsidR="00A77010" w:rsidRPr="00A3030E">
        <w:rPr>
          <w:szCs w:val="20"/>
          <w:lang w:eastAsia="bg-BG"/>
        </w:rPr>
        <w:t>Подписването и</w:t>
      </w:r>
      <w:r w:rsidR="00A77010">
        <w:rPr>
          <w:szCs w:val="20"/>
          <w:lang w:eastAsia="bg-BG"/>
        </w:rPr>
        <w:t xml:space="preserve"> подаването на офертата става аналогично на описаните по-горе в раздел </w:t>
      </w:r>
      <w:r w:rsidR="00A77010">
        <w:rPr>
          <w:szCs w:val="20"/>
          <w:lang w:val="en-US" w:eastAsia="bg-BG"/>
        </w:rPr>
        <w:t xml:space="preserve">II </w:t>
      </w:r>
      <w:r w:rsidR="00A77010">
        <w:rPr>
          <w:szCs w:val="20"/>
          <w:lang w:eastAsia="bg-BG"/>
        </w:rPr>
        <w:t xml:space="preserve">действия чрез съответните функционалности на системата.  </w:t>
      </w:r>
    </w:p>
    <w:p w:rsidR="00A77010" w:rsidRPr="00000383" w:rsidRDefault="00A77010" w:rsidP="002D01B2">
      <w:pPr>
        <w:pStyle w:val="Style1"/>
        <w:rPr>
          <w:rStyle w:val="Hyperlink"/>
          <w:noProof/>
          <w:color w:val="auto"/>
          <w:u w:val="none"/>
        </w:rPr>
      </w:pPr>
      <w:bookmarkStart w:id="216" w:name="_Toc521417632"/>
      <w:r w:rsidRPr="00000383">
        <w:rPr>
          <w:rStyle w:val="Hyperlink"/>
          <w:noProof/>
          <w:color w:val="auto"/>
          <w:u w:val="none"/>
          <w:lang w:val="en-US"/>
        </w:rPr>
        <w:t>III</w:t>
      </w:r>
      <w:r>
        <w:rPr>
          <w:rStyle w:val="Hyperlink"/>
          <w:noProof/>
          <w:color w:val="auto"/>
          <w:u w:val="none"/>
        </w:rPr>
        <w:t>. РАЗГЛЕЖДАНЕ</w:t>
      </w:r>
      <w:r>
        <w:rPr>
          <w:rStyle w:val="Hyperlink"/>
          <w:noProof/>
          <w:color w:val="auto"/>
          <w:u w:val="none"/>
          <w:lang w:val="en-US"/>
        </w:rPr>
        <w:t xml:space="preserve"> </w:t>
      </w:r>
      <w:r w:rsidRPr="00000383">
        <w:rPr>
          <w:rStyle w:val="Hyperlink"/>
          <w:noProof/>
          <w:color w:val="auto"/>
          <w:u w:val="none"/>
        </w:rPr>
        <w:t>И КЛАСИРАНЕ НА ОФЕРТИТЕ.</w:t>
      </w:r>
      <w:bookmarkEnd w:id="216"/>
      <w:r w:rsidRPr="00000383">
        <w:rPr>
          <w:rStyle w:val="Hyperlink"/>
          <w:noProof/>
          <w:color w:val="auto"/>
          <w:u w:val="none"/>
        </w:rPr>
        <w:t xml:space="preserve"> </w:t>
      </w:r>
    </w:p>
    <w:p w:rsidR="00A77010" w:rsidRPr="00000383" w:rsidRDefault="00A77010" w:rsidP="002D01B2">
      <w:pPr>
        <w:pStyle w:val="Style1"/>
        <w:rPr>
          <w:rStyle w:val="Hyperlink"/>
          <w:i/>
          <w:u w:val="none"/>
        </w:rPr>
      </w:pPr>
      <w:bookmarkStart w:id="217" w:name="_Toc521417633"/>
      <w:r w:rsidRPr="00000383">
        <w:rPr>
          <w:rStyle w:val="Hyperlink"/>
          <w:noProof/>
          <w:color w:val="auto"/>
          <w:u w:val="none"/>
        </w:rPr>
        <w:t>КРИТЕРИЙ ЗА ОЦЕНКА</w:t>
      </w:r>
      <w:bookmarkEnd w:id="217"/>
    </w:p>
    <w:p w:rsidR="00372038" w:rsidRPr="00372038" w:rsidRDefault="00372038" w:rsidP="00372038">
      <w:pPr>
        <w:shd w:val="clear" w:color="auto" w:fill="FFFFFF"/>
        <w:spacing w:line="274" w:lineRule="exact"/>
        <w:ind w:right="55"/>
        <w:jc w:val="both"/>
      </w:pPr>
      <w:r w:rsidRPr="00372038">
        <w:t xml:space="preserve">Индивидуалният възложител назначава комисия за разглеждане и оценка на офертите, получени в отговор на писмената му покана в СЕВОП по чл. 82, ал.4, т.1 от ЗОП. Класирането на участниците се извършва </w:t>
      </w:r>
      <w:r w:rsidR="00CC31E4">
        <w:t>във възходящ</w:t>
      </w:r>
      <w:r w:rsidRPr="00372038">
        <w:t xml:space="preserve"> ред по критерий най-ниска цена. Ценовите образци за мини-процедурите са идентични с тези в централизираната процедура.</w:t>
      </w:r>
      <w:r w:rsidR="00E0645A">
        <w:rPr>
          <w:lang w:val="en-US"/>
        </w:rPr>
        <w:t xml:space="preserve"> </w:t>
      </w:r>
      <w:r w:rsidRPr="00372038">
        <w:rPr>
          <w:color w:val="000000" w:themeColor="text1"/>
        </w:rPr>
        <w:t xml:space="preserve">За целите на оценката за „Обща стойност на офертата” на участника се счита стойността получена от сбора </w:t>
      </w:r>
      <w:r w:rsidRPr="00372038">
        <w:t>на всички единични цени умножени по техните количества. Извършва се автоматично от системата.</w:t>
      </w:r>
    </w:p>
    <w:p w:rsidR="00372038" w:rsidRPr="00372038" w:rsidRDefault="00372038" w:rsidP="00372038">
      <w:pPr>
        <w:widowControl w:val="0"/>
        <w:tabs>
          <w:tab w:val="left" w:pos="360"/>
        </w:tabs>
        <w:spacing w:beforeLines="120" w:before="288" w:afterLines="120" w:after="288"/>
        <w:jc w:val="both"/>
      </w:pPr>
      <w:r w:rsidRPr="00372038">
        <w:t xml:space="preserve">Единичните цени предложени от участниците в образеца на Ценова оферта са обвързващи за участника за срока на действие на договора между изпълнителя и индивидуалния възложител. </w:t>
      </w:r>
    </w:p>
    <w:p w:rsidR="00372038" w:rsidRPr="00372038" w:rsidRDefault="00372038" w:rsidP="00372038">
      <w:pPr>
        <w:widowControl w:val="0"/>
        <w:tabs>
          <w:tab w:val="left" w:pos="360"/>
        </w:tabs>
        <w:spacing w:beforeLines="120" w:before="288" w:afterLines="120" w:after="288"/>
        <w:jc w:val="both"/>
        <w:rPr>
          <w:b/>
          <w:sz w:val="28"/>
          <w:szCs w:val="20"/>
        </w:rPr>
      </w:pPr>
      <w:r w:rsidRPr="00372038">
        <w:t xml:space="preserve">Изборът на изпълнител е действие, което в системата следва да бъде извършено от Възложителя. Комисията провежда публично жребий (извън СЕВОП) за определяне на изпълнител, в случай, че са класирани на първо място две или повече оферти с еднакви цени. </w:t>
      </w:r>
    </w:p>
    <w:p w:rsidR="00DA0EF8" w:rsidRDefault="00DA0EF8" w:rsidP="00A77010">
      <w:pPr>
        <w:pStyle w:val="TOC2"/>
        <w:spacing w:after="0"/>
        <w:ind w:right="-87" w:firstLine="540"/>
        <w:rPr>
          <w:rStyle w:val="Hyperlink"/>
          <w:i w:val="0"/>
          <w:color w:val="auto"/>
          <w:u w:val="none"/>
        </w:rPr>
      </w:pPr>
    </w:p>
    <w:p w:rsidR="00A77010" w:rsidRPr="00000383" w:rsidRDefault="00A77010" w:rsidP="002D01B2">
      <w:pPr>
        <w:pStyle w:val="Style1"/>
      </w:pPr>
      <w:bookmarkStart w:id="218" w:name="_Toc521417634"/>
      <w:r w:rsidRPr="00000383">
        <w:rPr>
          <w:rStyle w:val="Hyperlink"/>
          <w:color w:val="auto"/>
          <w:u w:val="none"/>
          <w:lang w:val="en-US"/>
        </w:rPr>
        <w:t>IV</w:t>
      </w:r>
      <w:r w:rsidRPr="00000383">
        <w:rPr>
          <w:rStyle w:val="Hyperlink"/>
          <w:color w:val="auto"/>
          <w:u w:val="none"/>
        </w:rPr>
        <w:t xml:space="preserve">. </w:t>
      </w:r>
      <w:hyperlink w:anchor="_Toc257283948" w:history="1">
        <w:r w:rsidRPr="00000383">
          <w:rPr>
            <w:rStyle w:val="Hyperlink"/>
            <w:color w:val="auto"/>
            <w:u w:val="none"/>
          </w:rPr>
          <w:t>ОБЯВЯВАНЕ НА РЕШЕНИЕТО ЗА ОПРЕДЕЛЯНЕ НА ИЗПЪЛНИТЕЛ. ПРЕКРАТЯВАНЕ НА  ПРОЦЕДУРАТА</w:t>
        </w:r>
        <w:bookmarkEnd w:id="218"/>
      </w:hyperlink>
    </w:p>
    <w:p w:rsidR="00A77010" w:rsidRPr="00000383" w:rsidRDefault="00A77010" w:rsidP="00A77010">
      <w:pPr>
        <w:shd w:val="clear" w:color="auto" w:fill="FFFFFF"/>
        <w:spacing w:line="274" w:lineRule="exact"/>
        <w:ind w:right="-87" w:firstLine="540"/>
        <w:jc w:val="both"/>
      </w:pPr>
    </w:p>
    <w:p w:rsidR="00A77010" w:rsidRPr="00000383" w:rsidRDefault="00A77010" w:rsidP="00A77010">
      <w:pPr>
        <w:shd w:val="clear" w:color="auto" w:fill="FFFFFF"/>
        <w:spacing w:line="274" w:lineRule="exact"/>
        <w:ind w:right="-87" w:firstLine="540"/>
        <w:jc w:val="both"/>
        <w:rPr>
          <w:highlight w:val="yellow"/>
        </w:rPr>
      </w:pPr>
      <w:r w:rsidRPr="00000383">
        <w:lastRenderedPageBreak/>
        <w:t>Възложителят определя изпълнител по реда на чл</w:t>
      </w:r>
      <w:r>
        <w:t xml:space="preserve">. 109 от ЗОП и издава решение по реда на чл. 106 </w:t>
      </w:r>
      <w:r w:rsidRPr="00000383">
        <w:t>от ЗОП.</w:t>
      </w:r>
    </w:p>
    <w:p w:rsidR="00A77010" w:rsidRPr="00000383" w:rsidRDefault="00A77010" w:rsidP="00A77010">
      <w:pPr>
        <w:shd w:val="clear" w:color="auto" w:fill="FFFFFF"/>
        <w:spacing w:line="274" w:lineRule="exact"/>
        <w:ind w:right="-87" w:firstLine="540"/>
        <w:jc w:val="both"/>
      </w:pPr>
      <w:r w:rsidRPr="00000383">
        <w:t>В решението за класиране и определяне на изпълнител задължително се посочват предложените крайни цени, с които се класират потенциалните изпълнители.</w:t>
      </w:r>
    </w:p>
    <w:p w:rsidR="00A77010" w:rsidRPr="00000383" w:rsidRDefault="00A77010" w:rsidP="00A77010">
      <w:pPr>
        <w:shd w:val="clear" w:color="auto" w:fill="FFFFFF"/>
        <w:spacing w:line="274" w:lineRule="exact"/>
        <w:ind w:right="-87" w:firstLine="540"/>
        <w:jc w:val="both"/>
      </w:pPr>
      <w:r w:rsidRPr="00000383">
        <w:t>Възложителят изпраща решението на участниците в 3-дневен срок от издаването му.</w:t>
      </w:r>
    </w:p>
    <w:p w:rsidR="00A77010" w:rsidRDefault="00A77010" w:rsidP="00A77010">
      <w:pPr>
        <w:ind w:right="-87" w:firstLine="540"/>
        <w:jc w:val="both"/>
        <w:rPr>
          <w:ins w:id="219" w:author="Лора Джамбазова" w:date="2018-05-16T11:29:00Z"/>
        </w:rPr>
      </w:pPr>
      <w:r w:rsidRPr="00000383">
        <w:t xml:space="preserve">Възложителят прекратява процедурата за възлагане на обществената поръчка по реда </w:t>
      </w:r>
      <w:r>
        <w:t>на чл. 110 от ЗОП.</w:t>
      </w:r>
    </w:p>
    <w:p w:rsidR="00BC4996" w:rsidRDefault="00BC4996" w:rsidP="00A77010">
      <w:pPr>
        <w:ind w:right="-87" w:firstLine="540"/>
        <w:jc w:val="both"/>
      </w:pPr>
    </w:p>
    <w:p w:rsidR="00A77010" w:rsidRPr="00000383" w:rsidRDefault="00A77010" w:rsidP="002D01B2">
      <w:pPr>
        <w:pStyle w:val="Style1"/>
        <w:rPr>
          <w:rStyle w:val="Hyperlink"/>
          <w:b w:val="0"/>
          <w:color w:val="auto"/>
          <w:u w:val="none"/>
        </w:rPr>
      </w:pPr>
      <w:bookmarkStart w:id="220" w:name="_Toc521417635"/>
      <w:r w:rsidRPr="00000383">
        <w:rPr>
          <w:rStyle w:val="Hyperlink"/>
          <w:color w:val="auto"/>
          <w:u w:val="none"/>
          <w:lang w:val="en-US"/>
        </w:rPr>
        <w:t>V</w:t>
      </w:r>
      <w:r w:rsidRPr="00000383">
        <w:rPr>
          <w:rStyle w:val="Hyperlink"/>
          <w:color w:val="auto"/>
          <w:u w:val="none"/>
        </w:rPr>
        <w:t xml:space="preserve">. </w:t>
      </w:r>
      <w:hyperlink w:anchor="_Toc257283949" w:history="1">
        <w:r w:rsidRPr="00000383">
          <w:rPr>
            <w:rStyle w:val="Hyperlink"/>
            <w:color w:val="auto"/>
            <w:u w:val="none"/>
          </w:rPr>
          <w:t>СКЛЮЧВАНЕ НА ДОГОВОР ВЪЗ ОСНОВА НА РАМКОВО СПОРАЗУМЕНИЕ</w:t>
        </w:r>
        <w:bookmarkEnd w:id="220"/>
      </w:hyperlink>
    </w:p>
    <w:p w:rsidR="00A77010" w:rsidRPr="00000383" w:rsidRDefault="00A77010" w:rsidP="00A77010">
      <w:pPr>
        <w:shd w:val="clear" w:color="auto" w:fill="FFFFFF"/>
        <w:spacing w:line="274" w:lineRule="exact"/>
        <w:ind w:right="55" w:firstLine="540"/>
        <w:jc w:val="both"/>
      </w:pPr>
    </w:p>
    <w:p w:rsidR="00A77010" w:rsidRDefault="00A77010" w:rsidP="00A77010">
      <w:pPr>
        <w:tabs>
          <w:tab w:val="left" w:pos="360"/>
        </w:tabs>
        <w:ind w:right="55" w:firstLine="540"/>
        <w:jc w:val="both"/>
        <w:rPr>
          <w:noProof/>
        </w:rPr>
      </w:pPr>
      <w:r w:rsidRPr="00000383">
        <w:rPr>
          <w:noProof/>
        </w:rPr>
        <w:t>Договорът се сключва в съответствие с проекта на д</w:t>
      </w:r>
      <w:r>
        <w:rPr>
          <w:noProof/>
        </w:rPr>
        <w:t>оговор, изготвен от ин</w:t>
      </w:r>
      <w:r w:rsidRPr="00000383">
        <w:rPr>
          <w:noProof/>
        </w:rPr>
        <w:t>д</w:t>
      </w:r>
      <w:r>
        <w:rPr>
          <w:noProof/>
        </w:rPr>
        <w:t>и</w:t>
      </w:r>
      <w:r w:rsidRPr="00000383">
        <w:rPr>
          <w:noProof/>
        </w:rPr>
        <w:t xml:space="preserve">видуалния възложител и включва задължително всички предложения от офертата на участника, определен за изпълнител, включително тези, които са неразделна част от рамковото споразумение. </w:t>
      </w:r>
    </w:p>
    <w:p w:rsidR="00A77010" w:rsidRPr="00935C1F" w:rsidRDefault="00A77010" w:rsidP="00A77010">
      <w:pPr>
        <w:tabs>
          <w:tab w:val="left" w:pos="360"/>
        </w:tabs>
        <w:ind w:right="55" w:firstLine="540"/>
        <w:jc w:val="both"/>
      </w:pPr>
      <w:r w:rsidRPr="00000383">
        <w:t xml:space="preserve">В изключителни случаи възложителят може да поиска писмено от </w:t>
      </w:r>
      <w:r w:rsidR="00BE78AB">
        <w:t xml:space="preserve">рамковите </w:t>
      </w:r>
      <w:r w:rsidRPr="00000383">
        <w:t xml:space="preserve">изпълнители, представили оферти, да удължат срока на валидност на офертите си до момента на сключване на договора за възлагане на обществената поръчка. </w:t>
      </w:r>
    </w:p>
    <w:p w:rsidR="00A77010" w:rsidRPr="00000383" w:rsidRDefault="00A77010" w:rsidP="00A77010">
      <w:pPr>
        <w:tabs>
          <w:tab w:val="left" w:pos="360"/>
        </w:tabs>
        <w:ind w:right="55" w:firstLine="540"/>
        <w:jc w:val="both"/>
        <w:rPr>
          <w:bCs/>
        </w:rPr>
      </w:pPr>
      <w:r w:rsidRPr="00000383">
        <w:rPr>
          <w:bCs/>
        </w:rPr>
        <w:t xml:space="preserve">Договорът се сключва </w:t>
      </w:r>
      <w:r>
        <w:rPr>
          <w:bCs/>
        </w:rPr>
        <w:t xml:space="preserve">извън Системата </w:t>
      </w:r>
      <w:r w:rsidRPr="00000383">
        <w:rPr>
          <w:bCs/>
        </w:rPr>
        <w:t xml:space="preserve">при спазване на изискванията на чл. </w:t>
      </w:r>
      <w:r>
        <w:rPr>
          <w:bCs/>
        </w:rPr>
        <w:t>112 и чл. 82 от ЗОП.</w:t>
      </w:r>
    </w:p>
    <w:p w:rsidR="00A77010" w:rsidRPr="00000383" w:rsidRDefault="00A77010" w:rsidP="00A77010">
      <w:pPr>
        <w:shd w:val="clear" w:color="auto" w:fill="FFFFFF"/>
        <w:spacing w:line="274" w:lineRule="exact"/>
        <w:ind w:right="55" w:firstLine="540"/>
        <w:jc w:val="both"/>
      </w:pPr>
      <w:bookmarkStart w:id="221" w:name="_Toc489265371"/>
      <w:bookmarkStart w:id="222" w:name="_Ref78442556"/>
      <w:r w:rsidRPr="00000383">
        <w:rPr>
          <w:lang w:val="ru-RU"/>
        </w:rPr>
        <w:t>При подписване на договора за обществена поръчка участникът, определен за изпълнител, е длъжен да пред</w:t>
      </w:r>
      <w:r>
        <w:rPr>
          <w:lang w:val="ru-RU"/>
        </w:rPr>
        <w:t xml:space="preserve">стави документите по чл.67 ал.6 </w:t>
      </w:r>
      <w:r w:rsidRPr="00000383">
        <w:rPr>
          <w:lang w:val="ru-RU"/>
        </w:rPr>
        <w:t>от ЗОП</w:t>
      </w:r>
      <w:r w:rsidR="006A645B">
        <w:rPr>
          <w:lang w:val="ru-RU"/>
        </w:rPr>
        <w:t>, доказващи липсата на основанията за отстраняване</w:t>
      </w:r>
      <w:r w:rsidRPr="00000383">
        <w:rPr>
          <w:lang w:val="ru-RU"/>
        </w:rPr>
        <w:t>, както и гаранция за изпълнение на договор</w:t>
      </w:r>
      <w:r>
        <w:rPr>
          <w:lang w:val="ru-RU"/>
        </w:rPr>
        <w:t>а в размер до 5 % (пет</w:t>
      </w:r>
      <w:r w:rsidRPr="00000383">
        <w:rPr>
          <w:lang w:val="ru-RU"/>
        </w:rPr>
        <w:t xml:space="preserve"> процента) от стойността му</w:t>
      </w:r>
      <w:r w:rsidRPr="00000383">
        <w:t>, определена от индиви</w:t>
      </w:r>
      <w:r>
        <w:t>дуалния възложител съгласно</w:t>
      </w:r>
      <w:r w:rsidRPr="00000383">
        <w:t xml:space="preserve"> чл. </w:t>
      </w:r>
      <w:r>
        <w:t>111</w:t>
      </w:r>
      <w:r w:rsidRPr="00000383">
        <w:t xml:space="preserve"> от ЗОП, във връзка с чл. </w:t>
      </w:r>
      <w:r>
        <w:t>82</w:t>
      </w:r>
      <w:r w:rsidRPr="00000383">
        <w:t xml:space="preserve">, ал. </w:t>
      </w:r>
      <w:r>
        <w:t>4</w:t>
      </w:r>
      <w:r w:rsidRPr="00000383">
        <w:t xml:space="preserve"> от ЗОП.</w:t>
      </w:r>
    </w:p>
    <w:bookmarkEnd w:id="221"/>
    <w:bookmarkEnd w:id="222"/>
    <w:p w:rsidR="00A77010" w:rsidRDefault="00A77010" w:rsidP="00A77010">
      <w:pPr>
        <w:pStyle w:val="Heading2"/>
        <w:numPr>
          <w:ilvl w:val="0"/>
          <w:numId w:val="0"/>
        </w:numPr>
        <w:ind w:left="540" w:right="55"/>
        <w:rPr>
          <w:szCs w:val="24"/>
        </w:rPr>
      </w:pPr>
    </w:p>
    <w:p w:rsidR="00A77010" w:rsidRDefault="00A77010" w:rsidP="002D01B2">
      <w:pPr>
        <w:pStyle w:val="Style1"/>
      </w:pPr>
      <w:bookmarkStart w:id="223" w:name="_Toc521417636"/>
      <w:r w:rsidRPr="00000383">
        <w:rPr>
          <w:lang w:val="en-US"/>
        </w:rPr>
        <w:t>VI</w:t>
      </w:r>
      <w:r w:rsidRPr="00000383">
        <w:t xml:space="preserve">. </w:t>
      </w:r>
      <w:r w:rsidR="000F32CC">
        <w:t>У</w:t>
      </w:r>
      <w:r w:rsidRPr="00000383">
        <w:t>СЛОВИЯ ЗА ИЗПЪЛНЕНИЕ НА ДОГОВОРА</w:t>
      </w:r>
      <w:bookmarkEnd w:id="223"/>
    </w:p>
    <w:p w:rsidR="00A77010" w:rsidRPr="00AC344F" w:rsidRDefault="00A77010" w:rsidP="00A77010"/>
    <w:p w:rsidR="00372038" w:rsidRPr="00000383" w:rsidRDefault="00372038" w:rsidP="00372038">
      <w:pPr>
        <w:ind w:right="55"/>
        <w:jc w:val="both"/>
        <w:rPr>
          <w:b/>
        </w:rPr>
      </w:pPr>
      <w:r w:rsidRPr="00000383">
        <w:rPr>
          <w:b/>
          <w:caps/>
        </w:rPr>
        <w:t>1.</w:t>
      </w:r>
      <w:r w:rsidRPr="00000383">
        <w:rPr>
          <w:b/>
        </w:rPr>
        <w:t xml:space="preserve"> Срок на действие на договора.</w:t>
      </w:r>
    </w:p>
    <w:p w:rsidR="008D4592" w:rsidRDefault="00372038" w:rsidP="008D4592">
      <w:pPr>
        <w:ind w:right="55"/>
        <w:jc w:val="both"/>
      </w:pPr>
      <w:r w:rsidRPr="00F00E47">
        <w:t>Срокът на действие за всеки един от договорите, сключени въз основа на рамковото споразумение, се определя индивидуално от съответния възложител според конкретните потребности от доставки на ведомството. Срокът се обявява предварително в поканата по чл.82, ал.4 от ЗОП.</w:t>
      </w:r>
    </w:p>
    <w:p w:rsidR="00372038" w:rsidRPr="005443AE" w:rsidRDefault="00372038" w:rsidP="008D4592">
      <w:pPr>
        <w:rPr>
          <w:b/>
        </w:rPr>
      </w:pPr>
      <w:r w:rsidRPr="005443AE">
        <w:rPr>
          <w:b/>
        </w:rPr>
        <w:t>2. Прогнозна стойност.</w:t>
      </w:r>
    </w:p>
    <w:p w:rsidR="00372038" w:rsidRPr="00715DF2" w:rsidRDefault="00372038" w:rsidP="00372038">
      <w:pPr>
        <w:shd w:val="clear" w:color="auto" w:fill="FFFFFF"/>
        <w:spacing w:line="274" w:lineRule="exact"/>
        <w:ind w:right="5"/>
        <w:jc w:val="both"/>
      </w:pPr>
      <w:r w:rsidRPr="00EC40A4">
        <w:t xml:space="preserve">В поканата индивидуалният възложител посочва </w:t>
      </w:r>
      <w:r w:rsidRPr="00EC40A4">
        <w:rPr>
          <w:b/>
        </w:rPr>
        <w:t>прогнозната стойност</w:t>
      </w:r>
      <w:r w:rsidRPr="00EC40A4">
        <w:t xml:space="preserve">, за която възнамерява да сключи договор за </w:t>
      </w:r>
      <w:r>
        <w:t>доставка на копирна хартия</w:t>
      </w:r>
      <w:r w:rsidRPr="00EC40A4">
        <w:t>.</w:t>
      </w:r>
    </w:p>
    <w:p w:rsidR="00372038" w:rsidRDefault="00372038" w:rsidP="00372038">
      <w:pPr>
        <w:shd w:val="clear" w:color="auto" w:fill="FFFFFF"/>
        <w:spacing w:line="274" w:lineRule="exact"/>
        <w:ind w:right="5"/>
        <w:jc w:val="both"/>
      </w:pPr>
      <w:r>
        <w:t xml:space="preserve"> </w:t>
      </w:r>
    </w:p>
    <w:p w:rsidR="00372038" w:rsidRPr="00536EAE" w:rsidRDefault="00372038" w:rsidP="00372038">
      <w:pPr>
        <w:shd w:val="clear" w:color="auto" w:fill="FFFFFF"/>
        <w:spacing w:line="274" w:lineRule="exact"/>
        <w:ind w:right="5"/>
        <w:jc w:val="both"/>
      </w:pPr>
      <w:r w:rsidRPr="00FB7981">
        <w:rPr>
          <w:b/>
        </w:rPr>
        <w:t>3. Цена.</w:t>
      </w:r>
      <w:r w:rsidRPr="000F66D8">
        <w:rPr>
          <w:highlight w:val="yellow"/>
        </w:rPr>
        <w:t xml:space="preserve"> </w:t>
      </w:r>
    </w:p>
    <w:p w:rsidR="00372038" w:rsidRDefault="00372038" w:rsidP="00372038">
      <w:pPr>
        <w:tabs>
          <w:tab w:val="left" w:pos="0"/>
          <w:tab w:val="left" w:pos="360"/>
        </w:tabs>
        <w:jc w:val="both"/>
        <w:rPr>
          <w:b/>
        </w:rPr>
      </w:pPr>
      <w:r w:rsidRPr="00273D0A">
        <w:t xml:space="preserve">Цените на </w:t>
      </w:r>
      <w:r>
        <w:t>видовете копирна хартия</w:t>
      </w:r>
      <w:r w:rsidRPr="00273D0A">
        <w:t xml:space="preserve"> са посочени от участника в ценовото му предложение, представено в отговор на поканата за вътрешен конкурентен избор, по реда на чл.82 ал.4 от ЗОП</w:t>
      </w:r>
      <w:r w:rsidRPr="00273D0A">
        <w:rPr>
          <w:b/>
        </w:rPr>
        <w:t>.</w:t>
      </w:r>
    </w:p>
    <w:p w:rsidR="00372038" w:rsidRDefault="00372038" w:rsidP="00372038">
      <w:pPr>
        <w:tabs>
          <w:tab w:val="left" w:pos="0"/>
          <w:tab w:val="left" w:pos="360"/>
        </w:tabs>
        <w:jc w:val="both"/>
        <w:rPr>
          <w:b/>
        </w:rPr>
      </w:pPr>
    </w:p>
    <w:p w:rsidR="00372038" w:rsidRPr="00715DF2" w:rsidRDefault="00372038" w:rsidP="00372038">
      <w:pPr>
        <w:pStyle w:val="ListParagraph"/>
        <w:tabs>
          <w:tab w:val="left" w:pos="0"/>
        </w:tabs>
        <w:ind w:left="0"/>
        <w:jc w:val="both"/>
        <w:rPr>
          <w:b/>
          <w:lang w:val="en-US"/>
        </w:rPr>
      </w:pPr>
      <w:r>
        <w:rPr>
          <w:b/>
          <w:lang w:val="en-US"/>
        </w:rPr>
        <w:t>4.</w:t>
      </w:r>
      <w:r w:rsidRPr="00715DF2">
        <w:rPr>
          <w:b/>
        </w:rPr>
        <w:t>Изменение на договорите:</w:t>
      </w:r>
    </w:p>
    <w:p w:rsidR="00372038" w:rsidRDefault="00372038" w:rsidP="00372038">
      <w:pPr>
        <w:tabs>
          <w:tab w:val="left" w:pos="0"/>
          <w:tab w:val="left" w:pos="360"/>
        </w:tabs>
        <w:jc w:val="both"/>
        <w:rPr>
          <w:lang w:val="en-US"/>
        </w:rPr>
      </w:pPr>
      <w:r w:rsidRPr="00715DF2">
        <w:t xml:space="preserve">Сключените договори за обществени поръчки могат да се </w:t>
      </w:r>
      <w:r w:rsidRPr="000E74E4">
        <w:t xml:space="preserve">изменят </w:t>
      </w:r>
      <w:r w:rsidRPr="00715DF2">
        <w:t>при условията и по реда на чл. 116 от ЗОП.</w:t>
      </w:r>
    </w:p>
    <w:sectPr w:rsidR="00372038" w:rsidSect="00F50D8B">
      <w:headerReference w:type="default" r:id="rId16"/>
      <w:footerReference w:type="even" r:id="rId17"/>
      <w:footerReference w:type="default" r:id="rId18"/>
      <w:pgSz w:w="11906" w:h="16838" w:code="9"/>
      <w:pgMar w:top="1021" w:right="964" w:bottom="737"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76" w:rsidRDefault="00F76B76">
      <w:r>
        <w:separator/>
      </w:r>
    </w:p>
  </w:endnote>
  <w:endnote w:type="continuationSeparator" w:id="0">
    <w:p w:rsidR="00F76B76" w:rsidRDefault="00F7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6" w:rsidRDefault="00F76B76" w:rsidP="00F50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B76" w:rsidRDefault="00F76B76" w:rsidP="00F50D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6" w:rsidRPr="007A42D4" w:rsidRDefault="00F76B76" w:rsidP="00F50D8B">
    <w:pPr>
      <w:pStyle w:val="Footer"/>
      <w:framePr w:wrap="around" w:vAnchor="text" w:hAnchor="margin" w:xAlign="right" w:y="1"/>
      <w:tabs>
        <w:tab w:val="left" w:pos="709"/>
      </w:tabs>
      <w:ind w:right="548"/>
      <w:rPr>
        <w:rStyle w:val="PageNumber"/>
        <w:sz w:val="20"/>
        <w:szCs w:val="20"/>
      </w:rPr>
    </w:pPr>
    <w:r w:rsidRPr="007A42D4">
      <w:rPr>
        <w:rStyle w:val="PageNumber"/>
        <w:sz w:val="20"/>
        <w:szCs w:val="20"/>
      </w:rPr>
      <w:t>стр.</w:t>
    </w:r>
    <w:r w:rsidRPr="007A42D4">
      <w:rPr>
        <w:rStyle w:val="PageNumber"/>
        <w:sz w:val="20"/>
        <w:szCs w:val="20"/>
      </w:rPr>
      <w:fldChar w:fldCharType="begin"/>
    </w:r>
    <w:r w:rsidRPr="007A42D4">
      <w:rPr>
        <w:rStyle w:val="PageNumber"/>
        <w:sz w:val="20"/>
        <w:szCs w:val="20"/>
      </w:rPr>
      <w:instrText xml:space="preserve">PAGE  </w:instrText>
    </w:r>
    <w:r w:rsidRPr="007A42D4">
      <w:rPr>
        <w:rStyle w:val="PageNumber"/>
        <w:sz w:val="20"/>
        <w:szCs w:val="20"/>
      </w:rPr>
      <w:fldChar w:fldCharType="separate"/>
    </w:r>
    <w:r w:rsidR="002016DC">
      <w:rPr>
        <w:rStyle w:val="PageNumber"/>
        <w:noProof/>
        <w:sz w:val="20"/>
        <w:szCs w:val="20"/>
      </w:rPr>
      <w:t>9</w:t>
    </w:r>
    <w:r w:rsidRPr="007A42D4">
      <w:rPr>
        <w:rStyle w:val="PageNumber"/>
        <w:sz w:val="20"/>
        <w:szCs w:val="20"/>
      </w:rPr>
      <w:fldChar w:fldCharType="end"/>
    </w:r>
    <w:r w:rsidRPr="007A42D4">
      <w:rPr>
        <w:rStyle w:val="PageNumber"/>
        <w:sz w:val="20"/>
        <w:szCs w:val="20"/>
      </w:rPr>
      <w:t xml:space="preserve"> от </w:t>
    </w:r>
    <w:r w:rsidRPr="007A42D4">
      <w:rPr>
        <w:rStyle w:val="PageNumber"/>
        <w:sz w:val="20"/>
        <w:szCs w:val="20"/>
      </w:rPr>
      <w:fldChar w:fldCharType="begin"/>
    </w:r>
    <w:r w:rsidRPr="007A42D4">
      <w:rPr>
        <w:rStyle w:val="PageNumber"/>
        <w:sz w:val="20"/>
        <w:szCs w:val="20"/>
      </w:rPr>
      <w:instrText xml:space="preserve"> NUMPAGES </w:instrText>
    </w:r>
    <w:r w:rsidRPr="007A42D4">
      <w:rPr>
        <w:rStyle w:val="PageNumber"/>
        <w:sz w:val="20"/>
        <w:szCs w:val="20"/>
      </w:rPr>
      <w:fldChar w:fldCharType="separate"/>
    </w:r>
    <w:r w:rsidR="002016DC">
      <w:rPr>
        <w:rStyle w:val="PageNumber"/>
        <w:noProof/>
        <w:sz w:val="20"/>
        <w:szCs w:val="20"/>
      </w:rPr>
      <w:t>18</w:t>
    </w:r>
    <w:r w:rsidRPr="007A42D4">
      <w:rPr>
        <w:rStyle w:val="PageNumber"/>
        <w:sz w:val="20"/>
        <w:szCs w:val="20"/>
      </w:rPr>
      <w:fldChar w:fldCharType="end"/>
    </w:r>
    <w:r w:rsidRPr="007A42D4">
      <w:rPr>
        <w:rStyle w:val="PageNumber"/>
        <w:sz w:val="20"/>
        <w:szCs w:val="20"/>
      </w:rPr>
      <w:t xml:space="preserve"> </w:t>
    </w:r>
  </w:p>
  <w:p w:rsidR="00F76B76" w:rsidRPr="00644C35" w:rsidRDefault="00F76B76" w:rsidP="00F50D8B">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76" w:rsidRDefault="00F76B76">
      <w:r>
        <w:separator/>
      </w:r>
    </w:p>
  </w:footnote>
  <w:footnote w:type="continuationSeparator" w:id="0">
    <w:p w:rsidR="00F76B76" w:rsidRDefault="00F76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6" w:rsidRDefault="00F76B76" w:rsidP="00F50D8B">
    <w:pPr>
      <w:pStyle w:val="Header"/>
      <w:jc w:val="right"/>
    </w:pPr>
    <w:r>
      <w:t>Указания за участие</w:t>
    </w:r>
  </w:p>
  <w:p w:rsidR="00F76B76" w:rsidRPr="00E71C5F" w:rsidRDefault="00F76B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AD8"/>
    <w:multiLevelType w:val="hybridMultilevel"/>
    <w:tmpl w:val="60F645C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6D67818"/>
    <w:multiLevelType w:val="hybridMultilevel"/>
    <w:tmpl w:val="A27E4B7C"/>
    <w:lvl w:ilvl="0" w:tplc="6436D528">
      <w:start w:val="1"/>
      <w:numFmt w:val="decimal"/>
      <w:lvlText w:val="%1."/>
      <w:lvlJc w:val="left"/>
      <w:pPr>
        <w:tabs>
          <w:tab w:val="num" w:pos="2204"/>
        </w:tabs>
        <w:ind w:left="2204" w:hanging="360"/>
      </w:pPr>
      <w:rPr>
        <w:rFonts w:cs="Times New Roman" w:hint="default"/>
        <w:i w:val="0"/>
      </w:rPr>
    </w:lvl>
    <w:lvl w:ilvl="1" w:tplc="37484DCC">
      <w:start w:val="5"/>
      <w:numFmt w:val="upperRoman"/>
      <w:lvlText w:val="%2."/>
      <w:lvlJc w:val="left"/>
      <w:pPr>
        <w:tabs>
          <w:tab w:val="num" w:pos="3284"/>
        </w:tabs>
        <w:ind w:left="3284" w:hanging="720"/>
      </w:pPr>
      <w:rPr>
        <w:rFonts w:cs="Times New Roman" w:hint="default"/>
      </w:rPr>
    </w:lvl>
    <w:lvl w:ilvl="2" w:tplc="0402001B" w:tentative="1">
      <w:start w:val="1"/>
      <w:numFmt w:val="lowerRoman"/>
      <w:lvlText w:val="%3."/>
      <w:lvlJc w:val="right"/>
      <w:pPr>
        <w:tabs>
          <w:tab w:val="num" w:pos="3644"/>
        </w:tabs>
        <w:ind w:left="3644" w:hanging="180"/>
      </w:pPr>
      <w:rPr>
        <w:rFonts w:cs="Times New Roman"/>
      </w:rPr>
    </w:lvl>
    <w:lvl w:ilvl="3" w:tplc="0402000F" w:tentative="1">
      <w:start w:val="1"/>
      <w:numFmt w:val="decimal"/>
      <w:lvlText w:val="%4."/>
      <w:lvlJc w:val="left"/>
      <w:pPr>
        <w:tabs>
          <w:tab w:val="num" w:pos="4364"/>
        </w:tabs>
        <w:ind w:left="4364" w:hanging="360"/>
      </w:pPr>
      <w:rPr>
        <w:rFonts w:cs="Times New Roman"/>
      </w:rPr>
    </w:lvl>
    <w:lvl w:ilvl="4" w:tplc="04020019" w:tentative="1">
      <w:start w:val="1"/>
      <w:numFmt w:val="lowerLetter"/>
      <w:lvlText w:val="%5."/>
      <w:lvlJc w:val="left"/>
      <w:pPr>
        <w:tabs>
          <w:tab w:val="num" w:pos="5084"/>
        </w:tabs>
        <w:ind w:left="5084" w:hanging="360"/>
      </w:pPr>
      <w:rPr>
        <w:rFonts w:cs="Times New Roman"/>
      </w:rPr>
    </w:lvl>
    <w:lvl w:ilvl="5" w:tplc="0402001B" w:tentative="1">
      <w:start w:val="1"/>
      <w:numFmt w:val="lowerRoman"/>
      <w:lvlText w:val="%6."/>
      <w:lvlJc w:val="right"/>
      <w:pPr>
        <w:tabs>
          <w:tab w:val="num" w:pos="5804"/>
        </w:tabs>
        <w:ind w:left="5804" w:hanging="180"/>
      </w:pPr>
      <w:rPr>
        <w:rFonts w:cs="Times New Roman"/>
      </w:rPr>
    </w:lvl>
    <w:lvl w:ilvl="6" w:tplc="0402000F" w:tentative="1">
      <w:start w:val="1"/>
      <w:numFmt w:val="decimal"/>
      <w:lvlText w:val="%7."/>
      <w:lvlJc w:val="left"/>
      <w:pPr>
        <w:tabs>
          <w:tab w:val="num" w:pos="6524"/>
        </w:tabs>
        <w:ind w:left="6524" w:hanging="360"/>
      </w:pPr>
      <w:rPr>
        <w:rFonts w:cs="Times New Roman"/>
      </w:rPr>
    </w:lvl>
    <w:lvl w:ilvl="7" w:tplc="04020019" w:tentative="1">
      <w:start w:val="1"/>
      <w:numFmt w:val="lowerLetter"/>
      <w:lvlText w:val="%8."/>
      <w:lvlJc w:val="left"/>
      <w:pPr>
        <w:tabs>
          <w:tab w:val="num" w:pos="7244"/>
        </w:tabs>
        <w:ind w:left="7244" w:hanging="360"/>
      </w:pPr>
      <w:rPr>
        <w:rFonts w:cs="Times New Roman"/>
      </w:rPr>
    </w:lvl>
    <w:lvl w:ilvl="8" w:tplc="0402001B" w:tentative="1">
      <w:start w:val="1"/>
      <w:numFmt w:val="lowerRoman"/>
      <w:lvlText w:val="%9."/>
      <w:lvlJc w:val="right"/>
      <w:pPr>
        <w:tabs>
          <w:tab w:val="num" w:pos="7964"/>
        </w:tabs>
        <w:ind w:left="7964" w:hanging="180"/>
      </w:pPr>
      <w:rPr>
        <w:rFonts w:cs="Times New Roman"/>
      </w:rPr>
    </w:lvl>
  </w:abstractNum>
  <w:abstractNum w:abstractNumId="2" w15:restartNumberingAfterBreak="0">
    <w:nsid w:val="09CE5091"/>
    <w:multiLevelType w:val="hybridMultilevel"/>
    <w:tmpl w:val="F102693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44A6A"/>
    <w:multiLevelType w:val="hybridMultilevel"/>
    <w:tmpl w:val="A26C7468"/>
    <w:lvl w:ilvl="0" w:tplc="5A3C0322">
      <w:start w:val="1"/>
      <w:numFmt w:val="upperRoman"/>
      <w:lvlText w:val="%1."/>
      <w:lvlJc w:val="left"/>
      <w:pPr>
        <w:ind w:left="1440" w:hanging="7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0287630"/>
    <w:multiLevelType w:val="hybridMultilevel"/>
    <w:tmpl w:val="E3E6AC42"/>
    <w:lvl w:ilvl="0" w:tplc="DF7889F4">
      <w:start w:val="3"/>
      <w:numFmt w:val="decimal"/>
      <w:lvlText w:val="%1."/>
      <w:lvlJc w:val="left"/>
      <w:pPr>
        <w:tabs>
          <w:tab w:val="num" w:pos="2340"/>
        </w:tabs>
        <w:ind w:left="2340" w:hanging="360"/>
      </w:pPr>
      <w:rPr>
        <w:b/>
      </w:rPr>
    </w:lvl>
    <w:lvl w:ilvl="1" w:tplc="04020001">
      <w:start w:val="1"/>
      <w:numFmt w:val="bullet"/>
      <w:lvlText w:val=""/>
      <w:lvlJc w:val="left"/>
      <w:pPr>
        <w:tabs>
          <w:tab w:val="num" w:pos="3060"/>
        </w:tabs>
        <w:ind w:left="3060" w:hanging="360"/>
      </w:pPr>
      <w:rPr>
        <w:rFonts w:ascii="Symbol" w:hAnsi="Symbol" w:hint="default"/>
      </w:rPr>
    </w:lvl>
    <w:lvl w:ilvl="2" w:tplc="0402001B">
      <w:start w:val="1"/>
      <w:numFmt w:val="lowerRoman"/>
      <w:lvlText w:val="%3."/>
      <w:lvlJc w:val="right"/>
      <w:pPr>
        <w:tabs>
          <w:tab w:val="num" w:pos="3780"/>
        </w:tabs>
        <w:ind w:left="3780" w:hanging="180"/>
      </w:pPr>
    </w:lvl>
    <w:lvl w:ilvl="3" w:tplc="0402000F">
      <w:start w:val="1"/>
      <w:numFmt w:val="decimal"/>
      <w:lvlText w:val="%4."/>
      <w:lvlJc w:val="left"/>
      <w:pPr>
        <w:tabs>
          <w:tab w:val="num" w:pos="4500"/>
        </w:tabs>
        <w:ind w:left="4500" w:hanging="360"/>
      </w:pPr>
    </w:lvl>
    <w:lvl w:ilvl="4" w:tplc="04020019">
      <w:start w:val="1"/>
      <w:numFmt w:val="lowerLetter"/>
      <w:lvlText w:val="%5."/>
      <w:lvlJc w:val="left"/>
      <w:pPr>
        <w:tabs>
          <w:tab w:val="num" w:pos="5220"/>
        </w:tabs>
        <w:ind w:left="5220" w:hanging="360"/>
      </w:pPr>
    </w:lvl>
    <w:lvl w:ilvl="5" w:tplc="0402001B">
      <w:start w:val="1"/>
      <w:numFmt w:val="lowerRoman"/>
      <w:lvlText w:val="%6."/>
      <w:lvlJc w:val="right"/>
      <w:pPr>
        <w:tabs>
          <w:tab w:val="num" w:pos="5940"/>
        </w:tabs>
        <w:ind w:left="5940" w:hanging="180"/>
      </w:pPr>
    </w:lvl>
    <w:lvl w:ilvl="6" w:tplc="0402000F">
      <w:start w:val="1"/>
      <w:numFmt w:val="decimal"/>
      <w:lvlText w:val="%7."/>
      <w:lvlJc w:val="left"/>
      <w:pPr>
        <w:tabs>
          <w:tab w:val="num" w:pos="6660"/>
        </w:tabs>
        <w:ind w:left="6660" w:hanging="360"/>
      </w:pPr>
    </w:lvl>
    <w:lvl w:ilvl="7" w:tplc="04020019">
      <w:start w:val="1"/>
      <w:numFmt w:val="lowerLetter"/>
      <w:lvlText w:val="%8."/>
      <w:lvlJc w:val="left"/>
      <w:pPr>
        <w:tabs>
          <w:tab w:val="num" w:pos="7380"/>
        </w:tabs>
        <w:ind w:left="7380" w:hanging="360"/>
      </w:pPr>
    </w:lvl>
    <w:lvl w:ilvl="8" w:tplc="0402001B">
      <w:start w:val="1"/>
      <w:numFmt w:val="lowerRoman"/>
      <w:lvlText w:val="%9."/>
      <w:lvlJc w:val="right"/>
      <w:pPr>
        <w:tabs>
          <w:tab w:val="num" w:pos="8100"/>
        </w:tabs>
        <w:ind w:left="8100" w:hanging="180"/>
      </w:pPr>
    </w:lvl>
  </w:abstractNum>
  <w:abstractNum w:abstractNumId="5" w15:restartNumberingAfterBreak="0">
    <w:nsid w:val="17A847BC"/>
    <w:multiLevelType w:val="hybridMultilevel"/>
    <w:tmpl w:val="544A0C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B6F6F32"/>
    <w:multiLevelType w:val="hybridMultilevel"/>
    <w:tmpl w:val="8A2EA16C"/>
    <w:lvl w:ilvl="0" w:tplc="837E1E0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922F4D"/>
    <w:multiLevelType w:val="hybridMultilevel"/>
    <w:tmpl w:val="D116D2C8"/>
    <w:lvl w:ilvl="0" w:tplc="E8AEE92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2FC269E"/>
    <w:multiLevelType w:val="multilevel"/>
    <w:tmpl w:val="D92E69A2"/>
    <w:lvl w:ilvl="0">
      <w:start w:val="1"/>
      <w:numFmt w:val="decimal"/>
      <w:lvlText w:val="%1."/>
      <w:lvlJc w:val="left"/>
      <w:pPr>
        <w:ind w:left="720" w:hanging="360"/>
      </w:pPr>
      <w:rPr>
        <w:b/>
      </w:rPr>
    </w:lvl>
    <w:lvl w:ilvl="1">
      <w:start w:val="1"/>
      <w:numFmt w:val="decimal"/>
      <w:isLgl/>
      <w:lvlText w:val="%1.%2."/>
      <w:lvlJc w:val="left"/>
      <w:pPr>
        <w:ind w:left="900" w:hanging="540"/>
      </w:pPr>
      <w:rPr>
        <w:b w:val="0"/>
      </w:rPr>
    </w:lvl>
    <w:lvl w:ilvl="2">
      <w:start w:val="3"/>
      <w:numFmt w:val="decimal"/>
      <w:isLgl/>
      <w:lvlText w:val="%1.%2.%3."/>
      <w:lvlJc w:val="left"/>
      <w:pPr>
        <w:ind w:left="1004"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4BA0BDD"/>
    <w:multiLevelType w:val="hybridMultilevel"/>
    <w:tmpl w:val="280E0224"/>
    <w:lvl w:ilvl="0" w:tplc="0402000F">
      <w:start w:val="2"/>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10" w15:restartNumberingAfterBreak="0">
    <w:nsid w:val="3AD531B6"/>
    <w:multiLevelType w:val="hybridMultilevel"/>
    <w:tmpl w:val="9B301AD2"/>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47B0625A"/>
    <w:multiLevelType w:val="hybridMultilevel"/>
    <w:tmpl w:val="BA7835DE"/>
    <w:lvl w:ilvl="0" w:tplc="04020011">
      <w:start w:val="1"/>
      <w:numFmt w:val="decimal"/>
      <w:lvlText w:val="%1)"/>
      <w:lvlJc w:val="left"/>
      <w:pPr>
        <w:tabs>
          <w:tab w:val="num" w:pos="502"/>
        </w:tabs>
        <w:ind w:left="502" w:hanging="360"/>
      </w:pPr>
    </w:lvl>
    <w:lvl w:ilvl="1" w:tplc="CA303BE4">
      <w:start w:val="6"/>
      <w:numFmt w:val="decimal"/>
      <w:lvlText w:val="%2."/>
      <w:lvlJc w:val="left"/>
      <w:pPr>
        <w:tabs>
          <w:tab w:val="num" w:pos="396"/>
        </w:tabs>
        <w:ind w:left="396" w:hanging="340"/>
      </w:pPr>
      <w:rPr>
        <w:rFonts w:hint="default"/>
      </w:rPr>
    </w:lvl>
    <w:lvl w:ilvl="2" w:tplc="0402001B" w:tentative="1">
      <w:start w:val="1"/>
      <w:numFmt w:val="lowerRoman"/>
      <w:lvlText w:val="%3."/>
      <w:lvlJc w:val="right"/>
      <w:pPr>
        <w:tabs>
          <w:tab w:val="num" w:pos="1876"/>
        </w:tabs>
        <w:ind w:left="1876" w:hanging="180"/>
      </w:pPr>
    </w:lvl>
    <w:lvl w:ilvl="3" w:tplc="0402000F" w:tentative="1">
      <w:start w:val="1"/>
      <w:numFmt w:val="decimal"/>
      <w:lvlText w:val="%4."/>
      <w:lvlJc w:val="left"/>
      <w:pPr>
        <w:tabs>
          <w:tab w:val="num" w:pos="2596"/>
        </w:tabs>
        <w:ind w:left="2596" w:hanging="360"/>
      </w:pPr>
    </w:lvl>
    <w:lvl w:ilvl="4" w:tplc="04020019" w:tentative="1">
      <w:start w:val="1"/>
      <w:numFmt w:val="lowerLetter"/>
      <w:lvlText w:val="%5."/>
      <w:lvlJc w:val="left"/>
      <w:pPr>
        <w:tabs>
          <w:tab w:val="num" w:pos="3316"/>
        </w:tabs>
        <w:ind w:left="3316" w:hanging="360"/>
      </w:pPr>
    </w:lvl>
    <w:lvl w:ilvl="5" w:tplc="0402001B" w:tentative="1">
      <w:start w:val="1"/>
      <w:numFmt w:val="lowerRoman"/>
      <w:lvlText w:val="%6."/>
      <w:lvlJc w:val="right"/>
      <w:pPr>
        <w:tabs>
          <w:tab w:val="num" w:pos="4036"/>
        </w:tabs>
        <w:ind w:left="4036" w:hanging="180"/>
      </w:pPr>
    </w:lvl>
    <w:lvl w:ilvl="6" w:tplc="0402000F" w:tentative="1">
      <w:start w:val="1"/>
      <w:numFmt w:val="decimal"/>
      <w:lvlText w:val="%7."/>
      <w:lvlJc w:val="left"/>
      <w:pPr>
        <w:tabs>
          <w:tab w:val="num" w:pos="4756"/>
        </w:tabs>
        <w:ind w:left="4756" w:hanging="360"/>
      </w:pPr>
    </w:lvl>
    <w:lvl w:ilvl="7" w:tplc="04020019" w:tentative="1">
      <w:start w:val="1"/>
      <w:numFmt w:val="lowerLetter"/>
      <w:lvlText w:val="%8."/>
      <w:lvlJc w:val="left"/>
      <w:pPr>
        <w:tabs>
          <w:tab w:val="num" w:pos="5476"/>
        </w:tabs>
        <w:ind w:left="5476" w:hanging="360"/>
      </w:pPr>
    </w:lvl>
    <w:lvl w:ilvl="8" w:tplc="0402001B" w:tentative="1">
      <w:start w:val="1"/>
      <w:numFmt w:val="lowerRoman"/>
      <w:lvlText w:val="%9."/>
      <w:lvlJc w:val="right"/>
      <w:pPr>
        <w:tabs>
          <w:tab w:val="num" w:pos="6196"/>
        </w:tabs>
        <w:ind w:left="6196" w:hanging="180"/>
      </w:pPr>
    </w:lvl>
  </w:abstractNum>
  <w:abstractNum w:abstractNumId="12" w15:restartNumberingAfterBreak="0">
    <w:nsid w:val="48D5589B"/>
    <w:multiLevelType w:val="hybridMultilevel"/>
    <w:tmpl w:val="A27E4B7C"/>
    <w:lvl w:ilvl="0" w:tplc="6436D528">
      <w:start w:val="1"/>
      <w:numFmt w:val="decimal"/>
      <w:lvlText w:val="%1."/>
      <w:lvlJc w:val="left"/>
      <w:pPr>
        <w:tabs>
          <w:tab w:val="num" w:pos="2204"/>
        </w:tabs>
        <w:ind w:left="2204" w:hanging="360"/>
      </w:pPr>
      <w:rPr>
        <w:rFonts w:cs="Times New Roman" w:hint="default"/>
        <w:i w:val="0"/>
      </w:rPr>
    </w:lvl>
    <w:lvl w:ilvl="1" w:tplc="37484DCC">
      <w:start w:val="5"/>
      <w:numFmt w:val="upperRoman"/>
      <w:lvlText w:val="%2."/>
      <w:lvlJc w:val="left"/>
      <w:pPr>
        <w:tabs>
          <w:tab w:val="num" w:pos="3284"/>
        </w:tabs>
        <w:ind w:left="3284" w:hanging="720"/>
      </w:pPr>
      <w:rPr>
        <w:rFonts w:cs="Times New Roman" w:hint="default"/>
      </w:rPr>
    </w:lvl>
    <w:lvl w:ilvl="2" w:tplc="0402001B" w:tentative="1">
      <w:start w:val="1"/>
      <w:numFmt w:val="lowerRoman"/>
      <w:lvlText w:val="%3."/>
      <w:lvlJc w:val="right"/>
      <w:pPr>
        <w:tabs>
          <w:tab w:val="num" w:pos="3644"/>
        </w:tabs>
        <w:ind w:left="3644" w:hanging="180"/>
      </w:pPr>
      <w:rPr>
        <w:rFonts w:cs="Times New Roman"/>
      </w:rPr>
    </w:lvl>
    <w:lvl w:ilvl="3" w:tplc="0402000F" w:tentative="1">
      <w:start w:val="1"/>
      <w:numFmt w:val="decimal"/>
      <w:lvlText w:val="%4."/>
      <w:lvlJc w:val="left"/>
      <w:pPr>
        <w:tabs>
          <w:tab w:val="num" w:pos="4364"/>
        </w:tabs>
        <w:ind w:left="4364" w:hanging="360"/>
      </w:pPr>
      <w:rPr>
        <w:rFonts w:cs="Times New Roman"/>
      </w:rPr>
    </w:lvl>
    <w:lvl w:ilvl="4" w:tplc="04020019" w:tentative="1">
      <w:start w:val="1"/>
      <w:numFmt w:val="lowerLetter"/>
      <w:lvlText w:val="%5."/>
      <w:lvlJc w:val="left"/>
      <w:pPr>
        <w:tabs>
          <w:tab w:val="num" w:pos="5084"/>
        </w:tabs>
        <w:ind w:left="5084" w:hanging="360"/>
      </w:pPr>
      <w:rPr>
        <w:rFonts w:cs="Times New Roman"/>
      </w:rPr>
    </w:lvl>
    <w:lvl w:ilvl="5" w:tplc="0402001B" w:tentative="1">
      <w:start w:val="1"/>
      <w:numFmt w:val="lowerRoman"/>
      <w:lvlText w:val="%6."/>
      <w:lvlJc w:val="right"/>
      <w:pPr>
        <w:tabs>
          <w:tab w:val="num" w:pos="5804"/>
        </w:tabs>
        <w:ind w:left="5804" w:hanging="180"/>
      </w:pPr>
      <w:rPr>
        <w:rFonts w:cs="Times New Roman"/>
      </w:rPr>
    </w:lvl>
    <w:lvl w:ilvl="6" w:tplc="0402000F" w:tentative="1">
      <w:start w:val="1"/>
      <w:numFmt w:val="decimal"/>
      <w:lvlText w:val="%7."/>
      <w:lvlJc w:val="left"/>
      <w:pPr>
        <w:tabs>
          <w:tab w:val="num" w:pos="6524"/>
        </w:tabs>
        <w:ind w:left="6524" w:hanging="360"/>
      </w:pPr>
      <w:rPr>
        <w:rFonts w:cs="Times New Roman"/>
      </w:rPr>
    </w:lvl>
    <w:lvl w:ilvl="7" w:tplc="04020019" w:tentative="1">
      <w:start w:val="1"/>
      <w:numFmt w:val="lowerLetter"/>
      <w:lvlText w:val="%8."/>
      <w:lvlJc w:val="left"/>
      <w:pPr>
        <w:tabs>
          <w:tab w:val="num" w:pos="7244"/>
        </w:tabs>
        <w:ind w:left="7244" w:hanging="360"/>
      </w:pPr>
      <w:rPr>
        <w:rFonts w:cs="Times New Roman"/>
      </w:rPr>
    </w:lvl>
    <w:lvl w:ilvl="8" w:tplc="0402001B" w:tentative="1">
      <w:start w:val="1"/>
      <w:numFmt w:val="lowerRoman"/>
      <w:lvlText w:val="%9."/>
      <w:lvlJc w:val="right"/>
      <w:pPr>
        <w:tabs>
          <w:tab w:val="num" w:pos="7964"/>
        </w:tabs>
        <w:ind w:left="7964" w:hanging="180"/>
      </w:pPr>
      <w:rPr>
        <w:rFonts w:cs="Times New Roman"/>
      </w:rPr>
    </w:lvl>
  </w:abstractNum>
  <w:abstractNum w:abstractNumId="13" w15:restartNumberingAfterBreak="0">
    <w:nsid w:val="5C307065"/>
    <w:multiLevelType w:val="hybridMultilevel"/>
    <w:tmpl w:val="9F1096B8"/>
    <w:lvl w:ilvl="0" w:tplc="217E30BC">
      <w:start w:val="1"/>
      <w:numFmt w:val="decimal"/>
      <w:lvlText w:val="%1."/>
      <w:lvlJc w:val="left"/>
      <w:pPr>
        <w:ind w:left="1070"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4" w15:restartNumberingAfterBreak="0">
    <w:nsid w:val="5CEF155D"/>
    <w:multiLevelType w:val="hybridMultilevel"/>
    <w:tmpl w:val="853E2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E024869"/>
    <w:multiLevelType w:val="hybridMultilevel"/>
    <w:tmpl w:val="5AFCEC18"/>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16" w15:restartNumberingAfterBreak="0">
    <w:nsid w:val="61B81985"/>
    <w:multiLevelType w:val="hybridMultilevel"/>
    <w:tmpl w:val="5264592E"/>
    <w:lvl w:ilvl="0" w:tplc="D6ECA834">
      <w:start w:val="3"/>
      <w:numFmt w:val="upperRoman"/>
      <w:lvlText w:val="%1."/>
      <w:lvlJc w:val="left"/>
      <w:pPr>
        <w:ind w:left="3414" w:hanging="720"/>
      </w:pPr>
      <w:rPr>
        <w:rFonts w:cs="Times New Roman" w:hint="default"/>
      </w:rPr>
    </w:lvl>
    <w:lvl w:ilvl="1" w:tplc="04020019">
      <w:start w:val="1"/>
      <w:numFmt w:val="lowerLetter"/>
      <w:lvlText w:val="%2."/>
      <w:lvlJc w:val="left"/>
      <w:pPr>
        <w:ind w:left="3774" w:hanging="360"/>
      </w:pPr>
      <w:rPr>
        <w:rFonts w:cs="Times New Roman"/>
      </w:rPr>
    </w:lvl>
    <w:lvl w:ilvl="2" w:tplc="0402001B" w:tentative="1">
      <w:start w:val="1"/>
      <w:numFmt w:val="lowerRoman"/>
      <w:lvlText w:val="%3."/>
      <w:lvlJc w:val="right"/>
      <w:pPr>
        <w:ind w:left="4494" w:hanging="180"/>
      </w:pPr>
      <w:rPr>
        <w:rFonts w:cs="Times New Roman"/>
      </w:rPr>
    </w:lvl>
    <w:lvl w:ilvl="3" w:tplc="0402000F" w:tentative="1">
      <w:start w:val="1"/>
      <w:numFmt w:val="decimal"/>
      <w:lvlText w:val="%4."/>
      <w:lvlJc w:val="left"/>
      <w:pPr>
        <w:ind w:left="5214" w:hanging="360"/>
      </w:pPr>
      <w:rPr>
        <w:rFonts w:cs="Times New Roman"/>
      </w:rPr>
    </w:lvl>
    <w:lvl w:ilvl="4" w:tplc="04020019" w:tentative="1">
      <w:start w:val="1"/>
      <w:numFmt w:val="lowerLetter"/>
      <w:lvlText w:val="%5."/>
      <w:lvlJc w:val="left"/>
      <w:pPr>
        <w:ind w:left="5934" w:hanging="360"/>
      </w:pPr>
      <w:rPr>
        <w:rFonts w:cs="Times New Roman"/>
      </w:rPr>
    </w:lvl>
    <w:lvl w:ilvl="5" w:tplc="0402001B" w:tentative="1">
      <w:start w:val="1"/>
      <w:numFmt w:val="lowerRoman"/>
      <w:lvlText w:val="%6."/>
      <w:lvlJc w:val="right"/>
      <w:pPr>
        <w:ind w:left="6654" w:hanging="180"/>
      </w:pPr>
      <w:rPr>
        <w:rFonts w:cs="Times New Roman"/>
      </w:rPr>
    </w:lvl>
    <w:lvl w:ilvl="6" w:tplc="0402000F" w:tentative="1">
      <w:start w:val="1"/>
      <w:numFmt w:val="decimal"/>
      <w:lvlText w:val="%7."/>
      <w:lvlJc w:val="left"/>
      <w:pPr>
        <w:ind w:left="7374" w:hanging="360"/>
      </w:pPr>
      <w:rPr>
        <w:rFonts w:cs="Times New Roman"/>
      </w:rPr>
    </w:lvl>
    <w:lvl w:ilvl="7" w:tplc="04020019" w:tentative="1">
      <w:start w:val="1"/>
      <w:numFmt w:val="lowerLetter"/>
      <w:lvlText w:val="%8."/>
      <w:lvlJc w:val="left"/>
      <w:pPr>
        <w:ind w:left="8094" w:hanging="360"/>
      </w:pPr>
      <w:rPr>
        <w:rFonts w:cs="Times New Roman"/>
      </w:rPr>
    </w:lvl>
    <w:lvl w:ilvl="8" w:tplc="0402001B" w:tentative="1">
      <w:start w:val="1"/>
      <w:numFmt w:val="lowerRoman"/>
      <w:lvlText w:val="%9."/>
      <w:lvlJc w:val="right"/>
      <w:pPr>
        <w:ind w:left="8814" w:hanging="180"/>
      </w:pPr>
      <w:rPr>
        <w:rFonts w:cs="Times New Roman"/>
      </w:rPr>
    </w:lvl>
  </w:abstractNum>
  <w:abstractNum w:abstractNumId="17" w15:restartNumberingAfterBreak="0">
    <w:nsid w:val="67DC2EEB"/>
    <w:multiLevelType w:val="hybridMultilevel"/>
    <w:tmpl w:val="B6DA76B4"/>
    <w:lvl w:ilvl="0" w:tplc="33F491A6">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8" w15:restartNumberingAfterBreak="0">
    <w:nsid w:val="68751987"/>
    <w:multiLevelType w:val="multilevel"/>
    <w:tmpl w:val="93304694"/>
    <w:lvl w:ilvl="0">
      <w:start w:val="1"/>
      <w:numFmt w:val="decimal"/>
      <w:lvlText w:val="%1."/>
      <w:lvlJc w:val="left"/>
      <w:pPr>
        <w:tabs>
          <w:tab w:val="num" w:pos="360"/>
        </w:tabs>
        <w:ind w:left="360" w:hanging="360"/>
      </w:pPr>
      <w:rPr>
        <w:rFonts w:hint="default"/>
        <w:sz w:val="24"/>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B53071"/>
    <w:multiLevelType w:val="hybridMultilevel"/>
    <w:tmpl w:val="A8765104"/>
    <w:lvl w:ilvl="0" w:tplc="DB1AF5FC">
      <w:start w:val="1"/>
      <w:numFmt w:val="decimal"/>
      <w:lvlText w:val="%1."/>
      <w:lvlJc w:val="left"/>
      <w:pPr>
        <w:tabs>
          <w:tab w:val="num" w:pos="360"/>
        </w:tabs>
        <w:ind w:left="360" w:hanging="360"/>
      </w:pPr>
      <w:rPr>
        <w:rFonts w:cs="Times New Roman" w:hint="default"/>
        <w:color w:val="000000"/>
      </w:rPr>
    </w:lvl>
    <w:lvl w:ilvl="1" w:tplc="13142C40">
      <w:start w:val="2"/>
      <w:numFmt w:val="upperRoman"/>
      <w:lvlText w:val="%2."/>
      <w:lvlJc w:val="right"/>
      <w:pPr>
        <w:tabs>
          <w:tab w:val="num" w:pos="890"/>
        </w:tabs>
        <w:ind w:left="890" w:hanging="180"/>
      </w:pPr>
      <w:rPr>
        <w:rFonts w:cs="Times New Roman" w:hint="default"/>
        <w:color w:val="000000"/>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130963"/>
    <w:multiLevelType w:val="singleLevel"/>
    <w:tmpl w:val="8EACCFDC"/>
    <w:lvl w:ilvl="0">
      <w:start w:val="1"/>
      <w:numFmt w:val="decimal"/>
      <w:pStyle w:val="Heading2"/>
      <w:lvlText w:val="%1."/>
      <w:lvlJc w:val="left"/>
      <w:pPr>
        <w:tabs>
          <w:tab w:val="num" w:pos="900"/>
        </w:tabs>
        <w:ind w:left="900" w:hanging="360"/>
      </w:pPr>
      <w:rPr>
        <w:rFonts w:cs="Times New Roman"/>
        <w:b/>
        <w:i w:val="0"/>
      </w:rPr>
    </w:lvl>
  </w:abstractNum>
  <w:abstractNum w:abstractNumId="21" w15:restartNumberingAfterBreak="0">
    <w:nsid w:val="75D5333B"/>
    <w:multiLevelType w:val="hybridMultilevel"/>
    <w:tmpl w:val="BA7835DE"/>
    <w:lvl w:ilvl="0" w:tplc="04020011">
      <w:start w:val="1"/>
      <w:numFmt w:val="decimal"/>
      <w:lvlText w:val="%1)"/>
      <w:lvlJc w:val="left"/>
      <w:pPr>
        <w:tabs>
          <w:tab w:val="num" w:pos="786"/>
        </w:tabs>
        <w:ind w:left="786" w:hanging="360"/>
      </w:pPr>
    </w:lvl>
    <w:lvl w:ilvl="1" w:tplc="CA303BE4">
      <w:start w:val="6"/>
      <w:numFmt w:val="decimal"/>
      <w:lvlText w:val="%2."/>
      <w:lvlJc w:val="left"/>
      <w:pPr>
        <w:tabs>
          <w:tab w:val="num" w:pos="680"/>
        </w:tabs>
        <w:ind w:left="680" w:hanging="34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6E1567B"/>
    <w:multiLevelType w:val="hybridMultilevel"/>
    <w:tmpl w:val="E2B86F66"/>
    <w:lvl w:ilvl="0" w:tplc="3B12A156">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5216C2"/>
    <w:multiLevelType w:val="hybridMultilevel"/>
    <w:tmpl w:val="7B3AD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2"/>
  </w:num>
  <w:num w:numId="4">
    <w:abstractNumId w:val="15"/>
  </w:num>
  <w:num w:numId="5">
    <w:abstractNumId w:val="12"/>
  </w:num>
  <w:num w:numId="6">
    <w:abstractNumId w:val="16"/>
  </w:num>
  <w:num w:numId="7">
    <w:abstractNumId w:val="2"/>
  </w:num>
  <w:num w:numId="8">
    <w:abstractNumId w:val="6"/>
  </w:num>
  <w:num w:numId="9">
    <w:abstractNumId w:val="7"/>
  </w:num>
  <w:num w:numId="10">
    <w:abstractNumId w:val="18"/>
  </w:num>
  <w:num w:numId="11">
    <w:abstractNumId w:val="21"/>
  </w:num>
  <w:num w:numId="12">
    <w:abstractNumId w:val="13"/>
  </w:num>
  <w:num w:numId="13">
    <w:abstractNumId w:val="10"/>
  </w:num>
  <w:num w:numId="14">
    <w:abstractNumId w:val="3"/>
  </w:num>
  <w:num w:numId="15">
    <w:abstractNumId w:val="11"/>
  </w:num>
  <w:num w:numId="16">
    <w:abstractNumId w:val="0"/>
  </w:num>
  <w:num w:numId="17">
    <w:abstractNumId w:val="5"/>
  </w:num>
  <w:num w:numId="18">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23"/>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10"/>
    <w:rsid w:val="00001671"/>
    <w:rsid w:val="0000319C"/>
    <w:rsid w:val="0000622C"/>
    <w:rsid w:val="0000775D"/>
    <w:rsid w:val="00016A75"/>
    <w:rsid w:val="0003403D"/>
    <w:rsid w:val="00036A11"/>
    <w:rsid w:val="00043A5E"/>
    <w:rsid w:val="000607D9"/>
    <w:rsid w:val="00070E8E"/>
    <w:rsid w:val="0007175A"/>
    <w:rsid w:val="00082D99"/>
    <w:rsid w:val="00087F16"/>
    <w:rsid w:val="00091BA3"/>
    <w:rsid w:val="000934B4"/>
    <w:rsid w:val="000B00C5"/>
    <w:rsid w:val="000B6751"/>
    <w:rsid w:val="000B77A1"/>
    <w:rsid w:val="000D4EE6"/>
    <w:rsid w:val="000D64C1"/>
    <w:rsid w:val="000E3024"/>
    <w:rsid w:val="000E4492"/>
    <w:rsid w:val="000E525C"/>
    <w:rsid w:val="000F19A0"/>
    <w:rsid w:val="000F32CC"/>
    <w:rsid w:val="000F7A2B"/>
    <w:rsid w:val="00104EBB"/>
    <w:rsid w:val="001145A9"/>
    <w:rsid w:val="00115A7D"/>
    <w:rsid w:val="00116C61"/>
    <w:rsid w:val="0011743F"/>
    <w:rsid w:val="0013504F"/>
    <w:rsid w:val="00150F2C"/>
    <w:rsid w:val="001553AE"/>
    <w:rsid w:val="0015757E"/>
    <w:rsid w:val="00157916"/>
    <w:rsid w:val="00160FE6"/>
    <w:rsid w:val="001620E2"/>
    <w:rsid w:val="0017124A"/>
    <w:rsid w:val="0017401F"/>
    <w:rsid w:val="00176DF5"/>
    <w:rsid w:val="00183209"/>
    <w:rsid w:val="00185AD4"/>
    <w:rsid w:val="001A227D"/>
    <w:rsid w:val="001B14F6"/>
    <w:rsid w:val="001C025F"/>
    <w:rsid w:val="001C17E6"/>
    <w:rsid w:val="001C3283"/>
    <w:rsid w:val="001D2117"/>
    <w:rsid w:val="001D363B"/>
    <w:rsid w:val="001D5B62"/>
    <w:rsid w:val="001E0DBB"/>
    <w:rsid w:val="001E3F53"/>
    <w:rsid w:val="001E524B"/>
    <w:rsid w:val="001F256D"/>
    <w:rsid w:val="001F3D7F"/>
    <w:rsid w:val="001F6B4E"/>
    <w:rsid w:val="001F7909"/>
    <w:rsid w:val="002016DC"/>
    <w:rsid w:val="0020303C"/>
    <w:rsid w:val="002033B5"/>
    <w:rsid w:val="00203B1B"/>
    <w:rsid w:val="002060C7"/>
    <w:rsid w:val="002078F2"/>
    <w:rsid w:val="00227F62"/>
    <w:rsid w:val="00243FA4"/>
    <w:rsid w:val="0024554B"/>
    <w:rsid w:val="00263FB0"/>
    <w:rsid w:val="00264BD4"/>
    <w:rsid w:val="00265BD7"/>
    <w:rsid w:val="00286A85"/>
    <w:rsid w:val="002912F2"/>
    <w:rsid w:val="00292877"/>
    <w:rsid w:val="00294967"/>
    <w:rsid w:val="002A4A5C"/>
    <w:rsid w:val="002A591F"/>
    <w:rsid w:val="002B20BA"/>
    <w:rsid w:val="002B5A99"/>
    <w:rsid w:val="002D01B2"/>
    <w:rsid w:val="002D3701"/>
    <w:rsid w:val="002D5085"/>
    <w:rsid w:val="002E057A"/>
    <w:rsid w:val="002E305B"/>
    <w:rsid w:val="002E67D0"/>
    <w:rsid w:val="002F06B9"/>
    <w:rsid w:val="003025A8"/>
    <w:rsid w:val="003032B4"/>
    <w:rsid w:val="00304986"/>
    <w:rsid w:val="00306363"/>
    <w:rsid w:val="00312B75"/>
    <w:rsid w:val="00314326"/>
    <w:rsid w:val="00316242"/>
    <w:rsid w:val="003276F4"/>
    <w:rsid w:val="00327C17"/>
    <w:rsid w:val="00331239"/>
    <w:rsid w:val="00352D13"/>
    <w:rsid w:val="00355190"/>
    <w:rsid w:val="00355610"/>
    <w:rsid w:val="00372038"/>
    <w:rsid w:val="00372C28"/>
    <w:rsid w:val="00373DDC"/>
    <w:rsid w:val="003775D5"/>
    <w:rsid w:val="0038033C"/>
    <w:rsid w:val="003949C2"/>
    <w:rsid w:val="003A5484"/>
    <w:rsid w:val="003A737C"/>
    <w:rsid w:val="003B03F1"/>
    <w:rsid w:val="003B6F0B"/>
    <w:rsid w:val="003C23A2"/>
    <w:rsid w:val="003C7F8E"/>
    <w:rsid w:val="003D1966"/>
    <w:rsid w:val="003D4BFE"/>
    <w:rsid w:val="003E382F"/>
    <w:rsid w:val="003E5812"/>
    <w:rsid w:val="003E7C6C"/>
    <w:rsid w:val="004037B8"/>
    <w:rsid w:val="004140C2"/>
    <w:rsid w:val="00426205"/>
    <w:rsid w:val="0042782F"/>
    <w:rsid w:val="00431C0F"/>
    <w:rsid w:val="004353E6"/>
    <w:rsid w:val="00436EAD"/>
    <w:rsid w:val="004449EC"/>
    <w:rsid w:val="004463A3"/>
    <w:rsid w:val="00446742"/>
    <w:rsid w:val="00447228"/>
    <w:rsid w:val="00451D14"/>
    <w:rsid w:val="00461BBA"/>
    <w:rsid w:val="00465094"/>
    <w:rsid w:val="004651C6"/>
    <w:rsid w:val="0047312F"/>
    <w:rsid w:val="00473C81"/>
    <w:rsid w:val="0047576F"/>
    <w:rsid w:val="00476A8D"/>
    <w:rsid w:val="0048014F"/>
    <w:rsid w:val="00483EA0"/>
    <w:rsid w:val="00484544"/>
    <w:rsid w:val="00486715"/>
    <w:rsid w:val="004A43CF"/>
    <w:rsid w:val="004A4840"/>
    <w:rsid w:val="004A6A9F"/>
    <w:rsid w:val="004A7D6B"/>
    <w:rsid w:val="004B020D"/>
    <w:rsid w:val="004B6F13"/>
    <w:rsid w:val="004C01F9"/>
    <w:rsid w:val="004C5E01"/>
    <w:rsid w:val="004C7650"/>
    <w:rsid w:val="004D5329"/>
    <w:rsid w:val="004F2A32"/>
    <w:rsid w:val="004F6309"/>
    <w:rsid w:val="00506F70"/>
    <w:rsid w:val="00511B87"/>
    <w:rsid w:val="00513071"/>
    <w:rsid w:val="005174AC"/>
    <w:rsid w:val="005443AE"/>
    <w:rsid w:val="00544648"/>
    <w:rsid w:val="00546C5D"/>
    <w:rsid w:val="00547B79"/>
    <w:rsid w:val="005500D3"/>
    <w:rsid w:val="005512E0"/>
    <w:rsid w:val="005731C3"/>
    <w:rsid w:val="00573B77"/>
    <w:rsid w:val="005755DC"/>
    <w:rsid w:val="00581093"/>
    <w:rsid w:val="00585A5C"/>
    <w:rsid w:val="00592383"/>
    <w:rsid w:val="005979CC"/>
    <w:rsid w:val="005A4243"/>
    <w:rsid w:val="005B1FB7"/>
    <w:rsid w:val="005B210C"/>
    <w:rsid w:val="005B51E9"/>
    <w:rsid w:val="005B5C1F"/>
    <w:rsid w:val="005C0A91"/>
    <w:rsid w:val="005C18C4"/>
    <w:rsid w:val="005C3EA0"/>
    <w:rsid w:val="005C5D1B"/>
    <w:rsid w:val="005C6020"/>
    <w:rsid w:val="005D4E97"/>
    <w:rsid w:val="005D598B"/>
    <w:rsid w:val="005E0A19"/>
    <w:rsid w:val="005E2D6C"/>
    <w:rsid w:val="005E3228"/>
    <w:rsid w:val="005E4A24"/>
    <w:rsid w:val="005E6B96"/>
    <w:rsid w:val="005F0A7D"/>
    <w:rsid w:val="005F6B21"/>
    <w:rsid w:val="005F71D7"/>
    <w:rsid w:val="00601062"/>
    <w:rsid w:val="00602434"/>
    <w:rsid w:val="00603316"/>
    <w:rsid w:val="00607214"/>
    <w:rsid w:val="00607FC3"/>
    <w:rsid w:val="006128E0"/>
    <w:rsid w:val="00616FA2"/>
    <w:rsid w:val="00630F65"/>
    <w:rsid w:val="006400C6"/>
    <w:rsid w:val="00640EF5"/>
    <w:rsid w:val="0064561D"/>
    <w:rsid w:val="00645DD6"/>
    <w:rsid w:val="006609E2"/>
    <w:rsid w:val="00661887"/>
    <w:rsid w:val="0066238E"/>
    <w:rsid w:val="0066408C"/>
    <w:rsid w:val="0067061D"/>
    <w:rsid w:val="0067510E"/>
    <w:rsid w:val="006760DD"/>
    <w:rsid w:val="00690E63"/>
    <w:rsid w:val="00695030"/>
    <w:rsid w:val="00697915"/>
    <w:rsid w:val="006A645B"/>
    <w:rsid w:val="006B159A"/>
    <w:rsid w:val="006B1716"/>
    <w:rsid w:val="006B5DA6"/>
    <w:rsid w:val="006B797A"/>
    <w:rsid w:val="006C5F96"/>
    <w:rsid w:val="006D0220"/>
    <w:rsid w:val="006E4A81"/>
    <w:rsid w:val="006F3E88"/>
    <w:rsid w:val="00714653"/>
    <w:rsid w:val="00717BB3"/>
    <w:rsid w:val="00720447"/>
    <w:rsid w:val="00722750"/>
    <w:rsid w:val="00731440"/>
    <w:rsid w:val="00732615"/>
    <w:rsid w:val="007408F9"/>
    <w:rsid w:val="00741692"/>
    <w:rsid w:val="007552DA"/>
    <w:rsid w:val="00755A95"/>
    <w:rsid w:val="007644FD"/>
    <w:rsid w:val="007713FF"/>
    <w:rsid w:val="0077268A"/>
    <w:rsid w:val="00773CE4"/>
    <w:rsid w:val="00774812"/>
    <w:rsid w:val="00777548"/>
    <w:rsid w:val="007811B9"/>
    <w:rsid w:val="00782B4D"/>
    <w:rsid w:val="00786865"/>
    <w:rsid w:val="007907D3"/>
    <w:rsid w:val="00793154"/>
    <w:rsid w:val="007A3CD7"/>
    <w:rsid w:val="007B282D"/>
    <w:rsid w:val="007B5004"/>
    <w:rsid w:val="007B6BD3"/>
    <w:rsid w:val="007D18CC"/>
    <w:rsid w:val="007D1DB3"/>
    <w:rsid w:val="007E09EE"/>
    <w:rsid w:val="007E1397"/>
    <w:rsid w:val="007E17DF"/>
    <w:rsid w:val="007F2B21"/>
    <w:rsid w:val="007F3773"/>
    <w:rsid w:val="00801AEA"/>
    <w:rsid w:val="00814BBA"/>
    <w:rsid w:val="00822DF4"/>
    <w:rsid w:val="00823F27"/>
    <w:rsid w:val="0083011F"/>
    <w:rsid w:val="00835AA4"/>
    <w:rsid w:val="00842058"/>
    <w:rsid w:val="008430A0"/>
    <w:rsid w:val="00843F25"/>
    <w:rsid w:val="008564C5"/>
    <w:rsid w:val="00857A7D"/>
    <w:rsid w:val="00863627"/>
    <w:rsid w:val="008639D3"/>
    <w:rsid w:val="0087071C"/>
    <w:rsid w:val="00880E1B"/>
    <w:rsid w:val="00885D17"/>
    <w:rsid w:val="008A0469"/>
    <w:rsid w:val="008A24EC"/>
    <w:rsid w:val="008B176A"/>
    <w:rsid w:val="008C00A3"/>
    <w:rsid w:val="008C17A7"/>
    <w:rsid w:val="008C43D5"/>
    <w:rsid w:val="008D35D0"/>
    <w:rsid w:val="008D4592"/>
    <w:rsid w:val="008E3D38"/>
    <w:rsid w:val="008F2148"/>
    <w:rsid w:val="008F2440"/>
    <w:rsid w:val="008F5AB0"/>
    <w:rsid w:val="00900ADB"/>
    <w:rsid w:val="0091272F"/>
    <w:rsid w:val="00913E0E"/>
    <w:rsid w:val="009160C4"/>
    <w:rsid w:val="00921F3A"/>
    <w:rsid w:val="00922919"/>
    <w:rsid w:val="00922BCE"/>
    <w:rsid w:val="00925002"/>
    <w:rsid w:val="00931078"/>
    <w:rsid w:val="0093769F"/>
    <w:rsid w:val="0093782F"/>
    <w:rsid w:val="009425E1"/>
    <w:rsid w:val="00944E85"/>
    <w:rsid w:val="009575CE"/>
    <w:rsid w:val="00966F7A"/>
    <w:rsid w:val="009701EB"/>
    <w:rsid w:val="0097122F"/>
    <w:rsid w:val="009768A7"/>
    <w:rsid w:val="0098197A"/>
    <w:rsid w:val="00990468"/>
    <w:rsid w:val="0099245A"/>
    <w:rsid w:val="00992950"/>
    <w:rsid w:val="009A6B42"/>
    <w:rsid w:val="009A7F71"/>
    <w:rsid w:val="009B2A6D"/>
    <w:rsid w:val="009C0ACE"/>
    <w:rsid w:val="009D49A6"/>
    <w:rsid w:val="009E3571"/>
    <w:rsid w:val="009E519B"/>
    <w:rsid w:val="009F2BEB"/>
    <w:rsid w:val="009F325E"/>
    <w:rsid w:val="009F4DCD"/>
    <w:rsid w:val="00A14EBD"/>
    <w:rsid w:val="00A22778"/>
    <w:rsid w:val="00A3030E"/>
    <w:rsid w:val="00A31BF9"/>
    <w:rsid w:val="00A340D6"/>
    <w:rsid w:val="00A3594F"/>
    <w:rsid w:val="00A36EEA"/>
    <w:rsid w:val="00A45FE2"/>
    <w:rsid w:val="00A47687"/>
    <w:rsid w:val="00A541B5"/>
    <w:rsid w:val="00A612F0"/>
    <w:rsid w:val="00A67A58"/>
    <w:rsid w:val="00A70C87"/>
    <w:rsid w:val="00A744F5"/>
    <w:rsid w:val="00A77010"/>
    <w:rsid w:val="00A77B57"/>
    <w:rsid w:val="00A849C5"/>
    <w:rsid w:val="00A875B2"/>
    <w:rsid w:val="00AA367D"/>
    <w:rsid w:val="00AA430C"/>
    <w:rsid w:val="00AA7CF1"/>
    <w:rsid w:val="00AB14EE"/>
    <w:rsid w:val="00AB2200"/>
    <w:rsid w:val="00AB6F49"/>
    <w:rsid w:val="00AC2331"/>
    <w:rsid w:val="00AC7882"/>
    <w:rsid w:val="00AD2443"/>
    <w:rsid w:val="00AD753A"/>
    <w:rsid w:val="00AE0CBD"/>
    <w:rsid w:val="00AE2F17"/>
    <w:rsid w:val="00AF321E"/>
    <w:rsid w:val="00B012BD"/>
    <w:rsid w:val="00B057AC"/>
    <w:rsid w:val="00B12EA4"/>
    <w:rsid w:val="00B13D5F"/>
    <w:rsid w:val="00B22B65"/>
    <w:rsid w:val="00B2602E"/>
    <w:rsid w:val="00B3732A"/>
    <w:rsid w:val="00B37402"/>
    <w:rsid w:val="00B47CCD"/>
    <w:rsid w:val="00B518CE"/>
    <w:rsid w:val="00B53A15"/>
    <w:rsid w:val="00B548EC"/>
    <w:rsid w:val="00B64D76"/>
    <w:rsid w:val="00B65CD4"/>
    <w:rsid w:val="00B711B4"/>
    <w:rsid w:val="00B72C7C"/>
    <w:rsid w:val="00B82316"/>
    <w:rsid w:val="00B844F6"/>
    <w:rsid w:val="00B950FC"/>
    <w:rsid w:val="00B95361"/>
    <w:rsid w:val="00BA34C6"/>
    <w:rsid w:val="00BA5983"/>
    <w:rsid w:val="00BA693E"/>
    <w:rsid w:val="00BB05F2"/>
    <w:rsid w:val="00BC1F9F"/>
    <w:rsid w:val="00BC4996"/>
    <w:rsid w:val="00BC592D"/>
    <w:rsid w:val="00BC5B81"/>
    <w:rsid w:val="00BD58FC"/>
    <w:rsid w:val="00BD5E80"/>
    <w:rsid w:val="00BE78AB"/>
    <w:rsid w:val="00BF3079"/>
    <w:rsid w:val="00BF7CB9"/>
    <w:rsid w:val="00C01755"/>
    <w:rsid w:val="00C10684"/>
    <w:rsid w:val="00C11EE6"/>
    <w:rsid w:val="00C219B6"/>
    <w:rsid w:val="00C242E0"/>
    <w:rsid w:val="00C24A14"/>
    <w:rsid w:val="00C2755A"/>
    <w:rsid w:val="00C31B9C"/>
    <w:rsid w:val="00C370A4"/>
    <w:rsid w:val="00C542C0"/>
    <w:rsid w:val="00C56381"/>
    <w:rsid w:val="00C65C0F"/>
    <w:rsid w:val="00C66008"/>
    <w:rsid w:val="00C660E5"/>
    <w:rsid w:val="00C719B4"/>
    <w:rsid w:val="00C7648C"/>
    <w:rsid w:val="00C77197"/>
    <w:rsid w:val="00C834D1"/>
    <w:rsid w:val="00C85576"/>
    <w:rsid w:val="00C85883"/>
    <w:rsid w:val="00C86E37"/>
    <w:rsid w:val="00C9254B"/>
    <w:rsid w:val="00C957B0"/>
    <w:rsid w:val="00C962B6"/>
    <w:rsid w:val="00C97B23"/>
    <w:rsid w:val="00CA61A3"/>
    <w:rsid w:val="00CB5841"/>
    <w:rsid w:val="00CC31E4"/>
    <w:rsid w:val="00CD315E"/>
    <w:rsid w:val="00CD397F"/>
    <w:rsid w:val="00CE0AE7"/>
    <w:rsid w:val="00CE37C1"/>
    <w:rsid w:val="00CE4978"/>
    <w:rsid w:val="00CF6C9A"/>
    <w:rsid w:val="00D02DF3"/>
    <w:rsid w:val="00D031C8"/>
    <w:rsid w:val="00D0400E"/>
    <w:rsid w:val="00D052F7"/>
    <w:rsid w:val="00D164FC"/>
    <w:rsid w:val="00D16B6D"/>
    <w:rsid w:val="00D202E4"/>
    <w:rsid w:val="00D23ACE"/>
    <w:rsid w:val="00D24807"/>
    <w:rsid w:val="00D32A52"/>
    <w:rsid w:val="00D338E5"/>
    <w:rsid w:val="00D350D5"/>
    <w:rsid w:val="00D3640B"/>
    <w:rsid w:val="00D43535"/>
    <w:rsid w:val="00D508A4"/>
    <w:rsid w:val="00D541F7"/>
    <w:rsid w:val="00D568D6"/>
    <w:rsid w:val="00D662C3"/>
    <w:rsid w:val="00D75F9A"/>
    <w:rsid w:val="00D763C8"/>
    <w:rsid w:val="00D80290"/>
    <w:rsid w:val="00D81EA3"/>
    <w:rsid w:val="00D823BA"/>
    <w:rsid w:val="00D82679"/>
    <w:rsid w:val="00D849A1"/>
    <w:rsid w:val="00D9512C"/>
    <w:rsid w:val="00D97A04"/>
    <w:rsid w:val="00DA0EF8"/>
    <w:rsid w:val="00DA79CC"/>
    <w:rsid w:val="00DB04B2"/>
    <w:rsid w:val="00DC205D"/>
    <w:rsid w:val="00DC2626"/>
    <w:rsid w:val="00DD3952"/>
    <w:rsid w:val="00DE0A35"/>
    <w:rsid w:val="00DE3779"/>
    <w:rsid w:val="00E00BA0"/>
    <w:rsid w:val="00E0645A"/>
    <w:rsid w:val="00E10312"/>
    <w:rsid w:val="00E11A42"/>
    <w:rsid w:val="00E22CF2"/>
    <w:rsid w:val="00E23D47"/>
    <w:rsid w:val="00E2428B"/>
    <w:rsid w:val="00E2600B"/>
    <w:rsid w:val="00E27A0F"/>
    <w:rsid w:val="00E40702"/>
    <w:rsid w:val="00E444C6"/>
    <w:rsid w:val="00E514E2"/>
    <w:rsid w:val="00E5371C"/>
    <w:rsid w:val="00E61C80"/>
    <w:rsid w:val="00E66D02"/>
    <w:rsid w:val="00E66E6E"/>
    <w:rsid w:val="00E70E33"/>
    <w:rsid w:val="00E71A99"/>
    <w:rsid w:val="00E739DB"/>
    <w:rsid w:val="00E742D5"/>
    <w:rsid w:val="00E857FD"/>
    <w:rsid w:val="00E922C2"/>
    <w:rsid w:val="00E951DD"/>
    <w:rsid w:val="00EA1D3A"/>
    <w:rsid w:val="00EA60D8"/>
    <w:rsid w:val="00EA7F04"/>
    <w:rsid w:val="00EC079B"/>
    <w:rsid w:val="00EC382F"/>
    <w:rsid w:val="00ED1FE2"/>
    <w:rsid w:val="00ED6C1F"/>
    <w:rsid w:val="00ED7C78"/>
    <w:rsid w:val="00EE2D26"/>
    <w:rsid w:val="00EF0185"/>
    <w:rsid w:val="00EF59BD"/>
    <w:rsid w:val="00EF6D08"/>
    <w:rsid w:val="00EF7F41"/>
    <w:rsid w:val="00F035CE"/>
    <w:rsid w:val="00F05883"/>
    <w:rsid w:val="00F06FDB"/>
    <w:rsid w:val="00F10B9A"/>
    <w:rsid w:val="00F2448F"/>
    <w:rsid w:val="00F25BB3"/>
    <w:rsid w:val="00F31A04"/>
    <w:rsid w:val="00F3414D"/>
    <w:rsid w:val="00F36557"/>
    <w:rsid w:val="00F43407"/>
    <w:rsid w:val="00F43ABE"/>
    <w:rsid w:val="00F44787"/>
    <w:rsid w:val="00F47B73"/>
    <w:rsid w:val="00F50D8B"/>
    <w:rsid w:val="00F52979"/>
    <w:rsid w:val="00F54984"/>
    <w:rsid w:val="00F60DDA"/>
    <w:rsid w:val="00F72CA0"/>
    <w:rsid w:val="00F76B76"/>
    <w:rsid w:val="00F868F9"/>
    <w:rsid w:val="00F87789"/>
    <w:rsid w:val="00F9261D"/>
    <w:rsid w:val="00F96E2B"/>
    <w:rsid w:val="00FB17D2"/>
    <w:rsid w:val="00FC6D1A"/>
    <w:rsid w:val="00FD7D6F"/>
    <w:rsid w:val="00FF47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5691"/>
  <w15:docId w15:val="{EDA863EF-8F8F-4708-B0BB-E8920EA8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770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77010"/>
    <w:pPr>
      <w:keepNext/>
      <w:numPr>
        <w:numId w:val="1"/>
      </w:numPr>
      <w:tabs>
        <w:tab w:val="left" w:pos="0"/>
      </w:tabs>
      <w:jc w:val="center"/>
      <w:outlineLvl w:val="1"/>
    </w:pPr>
    <w:rPr>
      <w:b/>
      <w:caps/>
      <w:szCs w:val="20"/>
    </w:rPr>
  </w:style>
  <w:style w:type="paragraph" w:styleId="Heading3">
    <w:name w:val="heading 3"/>
    <w:basedOn w:val="Normal"/>
    <w:next w:val="Normal"/>
    <w:link w:val="Heading3Char"/>
    <w:uiPriority w:val="99"/>
    <w:qFormat/>
    <w:rsid w:val="00A77010"/>
    <w:pPr>
      <w:keepNext/>
      <w:spacing w:line="360" w:lineRule="auto"/>
      <w:jc w:val="center"/>
      <w:outlineLvl w:val="2"/>
    </w:pPr>
    <w:rPr>
      <w:b/>
      <w:caps/>
      <w:sz w:val="28"/>
      <w:szCs w:val="20"/>
    </w:rPr>
  </w:style>
  <w:style w:type="paragraph" w:styleId="Heading4">
    <w:name w:val="heading 4"/>
    <w:basedOn w:val="Normal"/>
    <w:next w:val="Normal"/>
    <w:link w:val="Heading4Char"/>
    <w:qFormat/>
    <w:rsid w:val="00A7701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077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A7701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0077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01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A77010"/>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9"/>
    <w:rsid w:val="00A77010"/>
    <w:rPr>
      <w:rFonts w:ascii="Times New Roman" w:eastAsia="Times New Roman" w:hAnsi="Times New Roman" w:cs="Times New Roman"/>
      <w:b/>
      <w:caps/>
      <w:sz w:val="28"/>
      <w:szCs w:val="20"/>
    </w:rPr>
  </w:style>
  <w:style w:type="character" w:customStyle="1" w:styleId="Heading4Char">
    <w:name w:val="Heading 4 Char"/>
    <w:basedOn w:val="DefaultParagraphFont"/>
    <w:link w:val="Heading4"/>
    <w:rsid w:val="00A7701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A77010"/>
    <w:rPr>
      <w:rFonts w:ascii="Times New Roman" w:eastAsia="Times New Roman" w:hAnsi="Times New Roman" w:cs="Times New Roman"/>
      <w:b/>
      <w:bCs/>
    </w:rPr>
  </w:style>
  <w:style w:type="paragraph" w:styleId="Title">
    <w:name w:val="Title"/>
    <w:basedOn w:val="Normal"/>
    <w:link w:val="TitleChar"/>
    <w:qFormat/>
    <w:rsid w:val="00A77010"/>
    <w:pPr>
      <w:jc w:val="center"/>
    </w:pPr>
    <w:rPr>
      <w:b/>
      <w:sz w:val="28"/>
      <w:szCs w:val="20"/>
    </w:rPr>
  </w:style>
  <w:style w:type="character" w:customStyle="1" w:styleId="TitleChar">
    <w:name w:val="Title Char"/>
    <w:basedOn w:val="DefaultParagraphFont"/>
    <w:link w:val="Title"/>
    <w:rsid w:val="00A77010"/>
    <w:rPr>
      <w:rFonts w:ascii="Times New Roman" w:eastAsia="Times New Roman" w:hAnsi="Times New Roman" w:cs="Times New Roman"/>
      <w:b/>
      <w:sz w:val="28"/>
      <w:szCs w:val="20"/>
    </w:rPr>
  </w:style>
  <w:style w:type="paragraph" w:styleId="BodyText">
    <w:name w:val="Body Text"/>
    <w:basedOn w:val="Normal"/>
    <w:link w:val="BodyTextChar"/>
    <w:rsid w:val="00A77010"/>
    <w:pPr>
      <w:jc w:val="both"/>
    </w:pPr>
    <w:rPr>
      <w:szCs w:val="20"/>
    </w:rPr>
  </w:style>
  <w:style w:type="character" w:customStyle="1" w:styleId="BodyTextChar">
    <w:name w:val="Body Text Char"/>
    <w:basedOn w:val="DefaultParagraphFont"/>
    <w:link w:val="BodyText"/>
    <w:rsid w:val="00A7701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77010"/>
    <w:pPr>
      <w:spacing w:before="260"/>
      <w:ind w:firstLine="720"/>
      <w:jc w:val="both"/>
    </w:pPr>
    <w:rPr>
      <w:bCs/>
      <w:sz w:val="28"/>
    </w:rPr>
  </w:style>
  <w:style w:type="character" w:customStyle="1" w:styleId="BodyTextIndentChar">
    <w:name w:val="Body Text Indent Char"/>
    <w:basedOn w:val="DefaultParagraphFont"/>
    <w:link w:val="BodyTextIndent"/>
    <w:uiPriority w:val="99"/>
    <w:rsid w:val="00A77010"/>
    <w:rPr>
      <w:rFonts w:ascii="Times New Roman" w:eastAsia="Times New Roman" w:hAnsi="Times New Roman" w:cs="Times New Roman"/>
      <w:bCs/>
      <w:sz w:val="28"/>
      <w:szCs w:val="24"/>
    </w:rPr>
  </w:style>
  <w:style w:type="paragraph" w:styleId="BodyTextIndent2">
    <w:name w:val="Body Text Indent 2"/>
    <w:basedOn w:val="Normal"/>
    <w:link w:val="BodyTextIndent2Char"/>
    <w:uiPriority w:val="99"/>
    <w:rsid w:val="00A77010"/>
    <w:pPr>
      <w:spacing w:after="120" w:line="480" w:lineRule="auto"/>
      <w:ind w:left="283"/>
    </w:pPr>
  </w:style>
  <w:style w:type="character" w:customStyle="1" w:styleId="BodyTextIndent2Char">
    <w:name w:val="Body Text Indent 2 Char"/>
    <w:basedOn w:val="DefaultParagraphFont"/>
    <w:link w:val="BodyTextIndent2"/>
    <w:uiPriority w:val="99"/>
    <w:rsid w:val="00A77010"/>
    <w:rPr>
      <w:rFonts w:ascii="Times New Roman" w:eastAsia="Times New Roman" w:hAnsi="Times New Roman" w:cs="Times New Roman"/>
      <w:sz w:val="24"/>
      <w:szCs w:val="24"/>
    </w:rPr>
  </w:style>
  <w:style w:type="paragraph" w:customStyle="1" w:styleId="firstline">
    <w:name w:val="firstline"/>
    <w:basedOn w:val="Normal"/>
    <w:uiPriority w:val="99"/>
    <w:rsid w:val="00A77010"/>
    <w:pPr>
      <w:spacing w:line="240" w:lineRule="atLeast"/>
      <w:ind w:firstLine="640"/>
      <w:jc w:val="both"/>
    </w:pPr>
    <w:rPr>
      <w:color w:val="000000"/>
      <w:lang w:eastAsia="bg-BG"/>
    </w:rPr>
  </w:style>
  <w:style w:type="paragraph" w:styleId="BodyTextIndent3">
    <w:name w:val="Body Text Indent 3"/>
    <w:basedOn w:val="Normal"/>
    <w:link w:val="BodyTextIndent3Char"/>
    <w:uiPriority w:val="99"/>
    <w:rsid w:val="00A77010"/>
    <w:pPr>
      <w:spacing w:after="120"/>
      <w:ind w:left="283"/>
    </w:pPr>
    <w:rPr>
      <w:sz w:val="16"/>
      <w:szCs w:val="16"/>
    </w:rPr>
  </w:style>
  <w:style w:type="character" w:customStyle="1" w:styleId="BodyTextIndent3Char">
    <w:name w:val="Body Text Indent 3 Char"/>
    <w:basedOn w:val="DefaultParagraphFont"/>
    <w:link w:val="BodyTextIndent3"/>
    <w:uiPriority w:val="99"/>
    <w:rsid w:val="00A77010"/>
    <w:rPr>
      <w:rFonts w:ascii="Times New Roman" w:eastAsia="Times New Roman" w:hAnsi="Times New Roman" w:cs="Times New Roman"/>
      <w:sz w:val="16"/>
      <w:szCs w:val="16"/>
    </w:rPr>
  </w:style>
  <w:style w:type="paragraph" w:styleId="Header">
    <w:name w:val="header"/>
    <w:basedOn w:val="Normal"/>
    <w:link w:val="HeaderChar"/>
    <w:rsid w:val="00A77010"/>
    <w:pPr>
      <w:tabs>
        <w:tab w:val="center" w:pos="4320"/>
        <w:tab w:val="right" w:pos="8640"/>
      </w:tabs>
    </w:pPr>
    <w:rPr>
      <w:sz w:val="20"/>
      <w:szCs w:val="20"/>
    </w:rPr>
  </w:style>
  <w:style w:type="character" w:customStyle="1" w:styleId="HeaderChar">
    <w:name w:val="Header Char"/>
    <w:basedOn w:val="DefaultParagraphFont"/>
    <w:link w:val="Header"/>
    <w:rsid w:val="00A770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A77010"/>
    <w:rPr>
      <w:rFonts w:ascii="Tahoma" w:hAnsi="Tahoma" w:cs="Tahoma"/>
      <w:sz w:val="16"/>
      <w:szCs w:val="16"/>
    </w:rPr>
  </w:style>
  <w:style w:type="character" w:customStyle="1" w:styleId="BalloonTextChar">
    <w:name w:val="Balloon Text Char"/>
    <w:basedOn w:val="DefaultParagraphFont"/>
    <w:link w:val="BalloonText"/>
    <w:uiPriority w:val="99"/>
    <w:semiHidden/>
    <w:rsid w:val="00A77010"/>
    <w:rPr>
      <w:rFonts w:ascii="Tahoma" w:eastAsia="Times New Roman" w:hAnsi="Tahoma" w:cs="Tahoma"/>
      <w:sz w:val="16"/>
      <w:szCs w:val="16"/>
    </w:rPr>
  </w:style>
  <w:style w:type="paragraph" w:customStyle="1" w:styleId="CharCharCharChar">
    <w:name w:val="Char Char Char Char"/>
    <w:basedOn w:val="Normal"/>
    <w:rsid w:val="00A77010"/>
    <w:pPr>
      <w:tabs>
        <w:tab w:val="left" w:pos="709"/>
      </w:tabs>
    </w:pPr>
    <w:rPr>
      <w:rFonts w:ascii="Tahoma" w:hAnsi="Tahoma"/>
      <w:lang w:val="pl-PL" w:eastAsia="pl-PL"/>
    </w:rPr>
  </w:style>
  <w:style w:type="table" w:styleId="TableGrid">
    <w:name w:val="Table Grid"/>
    <w:basedOn w:val="TableNormal"/>
    <w:uiPriority w:val="99"/>
    <w:rsid w:val="00A7701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7010"/>
    <w:pPr>
      <w:tabs>
        <w:tab w:val="center" w:pos="4536"/>
        <w:tab w:val="right" w:pos="9072"/>
      </w:tabs>
    </w:pPr>
  </w:style>
  <w:style w:type="character" w:customStyle="1" w:styleId="FooterChar">
    <w:name w:val="Footer Char"/>
    <w:basedOn w:val="DefaultParagraphFont"/>
    <w:link w:val="Footer"/>
    <w:uiPriority w:val="99"/>
    <w:rsid w:val="00A77010"/>
    <w:rPr>
      <w:rFonts w:ascii="Times New Roman" w:eastAsia="Times New Roman" w:hAnsi="Times New Roman" w:cs="Times New Roman"/>
      <w:sz w:val="24"/>
      <w:szCs w:val="24"/>
    </w:rPr>
  </w:style>
  <w:style w:type="character" w:styleId="PageNumber">
    <w:name w:val="page number"/>
    <w:uiPriority w:val="99"/>
    <w:rsid w:val="00A77010"/>
    <w:rPr>
      <w:rFonts w:cs="Times New Roman"/>
    </w:rPr>
  </w:style>
  <w:style w:type="paragraph" w:styleId="FootnoteText">
    <w:name w:val="footnote text"/>
    <w:basedOn w:val="Normal"/>
    <w:link w:val="FootnoteTextChar"/>
    <w:uiPriority w:val="99"/>
    <w:semiHidden/>
    <w:rsid w:val="00A77010"/>
    <w:pPr>
      <w:widowControl w:val="0"/>
    </w:pPr>
    <w:rPr>
      <w:sz w:val="20"/>
      <w:szCs w:val="20"/>
      <w:lang w:val="en-US"/>
    </w:rPr>
  </w:style>
  <w:style w:type="character" w:customStyle="1" w:styleId="FootnoteTextChar">
    <w:name w:val="Footnote Text Char"/>
    <w:basedOn w:val="DefaultParagraphFont"/>
    <w:link w:val="FootnoteText"/>
    <w:uiPriority w:val="99"/>
    <w:semiHidden/>
    <w:rsid w:val="00A77010"/>
    <w:rPr>
      <w:rFonts w:ascii="Times New Roman" w:eastAsia="Times New Roman" w:hAnsi="Times New Roman" w:cs="Times New Roman"/>
      <w:sz w:val="20"/>
      <w:szCs w:val="20"/>
      <w:lang w:val="en-US"/>
    </w:rPr>
  </w:style>
  <w:style w:type="paragraph" w:customStyle="1" w:styleId="CharCharCharCharCharCharChar">
    <w:name w:val="Char Char Char Char Char Char Char"/>
    <w:basedOn w:val="Normal"/>
    <w:uiPriority w:val="99"/>
    <w:rsid w:val="00A77010"/>
    <w:pPr>
      <w:tabs>
        <w:tab w:val="left" w:pos="709"/>
      </w:tabs>
    </w:pPr>
    <w:rPr>
      <w:rFonts w:ascii="Tahoma" w:hAnsi="Tahoma"/>
      <w:lang w:val="pl-PL" w:eastAsia="pl-PL"/>
    </w:rPr>
  </w:style>
  <w:style w:type="paragraph" w:customStyle="1" w:styleId="Char">
    <w:name w:val="Char"/>
    <w:basedOn w:val="Normal"/>
    <w:uiPriority w:val="99"/>
    <w:rsid w:val="00A77010"/>
    <w:pPr>
      <w:tabs>
        <w:tab w:val="left" w:pos="709"/>
      </w:tabs>
    </w:pPr>
    <w:rPr>
      <w:rFonts w:ascii="Tahoma" w:hAnsi="Tahoma"/>
      <w:lang w:val="pl-PL" w:eastAsia="pl-PL"/>
    </w:rPr>
  </w:style>
  <w:style w:type="paragraph" w:customStyle="1" w:styleId="Style">
    <w:name w:val="Style"/>
    <w:uiPriority w:val="99"/>
    <w:rsid w:val="00A7701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Normal"/>
    <w:uiPriority w:val="99"/>
    <w:rsid w:val="00A77010"/>
    <w:pPr>
      <w:tabs>
        <w:tab w:val="left" w:pos="709"/>
      </w:tabs>
    </w:pPr>
    <w:rPr>
      <w:rFonts w:ascii="Tahoma" w:hAnsi="Tahoma"/>
      <w:lang w:val="pl-PL" w:eastAsia="pl-PL"/>
    </w:rPr>
  </w:style>
  <w:style w:type="character" w:styleId="Hyperlink">
    <w:name w:val="Hyperlink"/>
    <w:uiPriority w:val="99"/>
    <w:rsid w:val="00A77010"/>
    <w:rPr>
      <w:rFonts w:cs="Times New Roman"/>
      <w:color w:val="0000FF"/>
      <w:u w:val="single"/>
    </w:rPr>
  </w:style>
  <w:style w:type="character" w:styleId="CommentReference">
    <w:name w:val="annotation reference"/>
    <w:rsid w:val="00A77010"/>
    <w:rPr>
      <w:rFonts w:cs="Times New Roman"/>
      <w:sz w:val="16"/>
    </w:rPr>
  </w:style>
  <w:style w:type="paragraph" w:styleId="CommentText">
    <w:name w:val="annotation text"/>
    <w:basedOn w:val="Normal"/>
    <w:link w:val="CommentTextChar"/>
    <w:rsid w:val="00A77010"/>
    <w:rPr>
      <w:sz w:val="20"/>
      <w:szCs w:val="20"/>
    </w:rPr>
  </w:style>
  <w:style w:type="character" w:customStyle="1" w:styleId="CommentTextChar">
    <w:name w:val="Comment Text Char"/>
    <w:basedOn w:val="DefaultParagraphFont"/>
    <w:link w:val="CommentText"/>
    <w:rsid w:val="00A77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77010"/>
    <w:rPr>
      <w:b/>
      <w:bCs/>
    </w:rPr>
  </w:style>
  <w:style w:type="character" w:customStyle="1" w:styleId="CommentSubjectChar">
    <w:name w:val="Comment Subject Char"/>
    <w:basedOn w:val="CommentTextChar"/>
    <w:link w:val="CommentSubject"/>
    <w:uiPriority w:val="99"/>
    <w:semiHidden/>
    <w:rsid w:val="00A77010"/>
    <w:rPr>
      <w:rFonts w:ascii="Times New Roman" w:eastAsia="Times New Roman" w:hAnsi="Times New Roman" w:cs="Times New Roman"/>
      <w:b/>
      <w:bCs/>
      <w:sz w:val="20"/>
      <w:szCs w:val="20"/>
    </w:rPr>
  </w:style>
  <w:style w:type="paragraph" w:customStyle="1" w:styleId="CharCharCharCharCharCharChar1">
    <w:name w:val="Char Char Char Char Char Char Char1"/>
    <w:basedOn w:val="Normal"/>
    <w:uiPriority w:val="99"/>
    <w:rsid w:val="00A77010"/>
    <w:pPr>
      <w:tabs>
        <w:tab w:val="left" w:pos="709"/>
      </w:tabs>
    </w:pPr>
    <w:rPr>
      <w:rFonts w:ascii="Tahoma" w:hAnsi="Tahoma"/>
      <w:lang w:val="pl-PL" w:eastAsia="pl-PL"/>
    </w:rPr>
  </w:style>
  <w:style w:type="paragraph" w:styleId="NormalWeb">
    <w:name w:val="Normal (Web)"/>
    <w:basedOn w:val="Normal"/>
    <w:uiPriority w:val="99"/>
    <w:rsid w:val="00A77010"/>
    <w:pPr>
      <w:spacing w:before="100" w:beforeAutospacing="1" w:after="100" w:afterAutospacing="1"/>
    </w:pPr>
    <w:rPr>
      <w:lang w:eastAsia="bg-BG"/>
    </w:rPr>
  </w:style>
  <w:style w:type="paragraph" w:customStyle="1" w:styleId="Default">
    <w:name w:val="Default"/>
    <w:uiPriority w:val="99"/>
    <w:rsid w:val="00A7701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TOC2">
    <w:name w:val="toc 2"/>
    <w:basedOn w:val="Normal"/>
    <w:next w:val="Normal"/>
    <w:autoRedefine/>
    <w:uiPriority w:val="39"/>
    <w:qFormat/>
    <w:rsid w:val="00A77010"/>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uiPriority w:val="39"/>
    <w:qFormat/>
    <w:rsid w:val="00A77010"/>
    <w:pPr>
      <w:widowControl w:val="0"/>
      <w:autoSpaceDE w:val="0"/>
      <w:autoSpaceDN w:val="0"/>
      <w:adjustRightInd w:val="0"/>
      <w:ind w:left="400"/>
    </w:pPr>
    <w:rPr>
      <w:sz w:val="20"/>
      <w:szCs w:val="20"/>
      <w:lang w:eastAsia="bg-BG"/>
    </w:rPr>
  </w:style>
  <w:style w:type="paragraph" w:customStyle="1" w:styleId="CharChar2CharCharCharCharCharChar">
    <w:name w:val="Char Char2 Char Char Char Char Char Char"/>
    <w:basedOn w:val="Normal"/>
    <w:uiPriority w:val="99"/>
    <w:rsid w:val="00A77010"/>
    <w:pPr>
      <w:tabs>
        <w:tab w:val="left" w:pos="709"/>
      </w:tabs>
    </w:pPr>
    <w:rPr>
      <w:rFonts w:ascii="Tahoma" w:hAnsi="Tahoma" w:cs="Tahoma"/>
      <w:lang w:val="pl-PL" w:eastAsia="pl-PL"/>
    </w:rPr>
  </w:style>
  <w:style w:type="character" w:styleId="FollowedHyperlink">
    <w:name w:val="FollowedHyperlink"/>
    <w:uiPriority w:val="99"/>
    <w:rsid w:val="00A77010"/>
    <w:rPr>
      <w:rFonts w:cs="Times New Roman"/>
      <w:color w:val="800080"/>
      <w:u w:val="single"/>
    </w:rPr>
  </w:style>
  <w:style w:type="paragraph" w:styleId="ListParagraph">
    <w:name w:val="List Paragraph"/>
    <w:basedOn w:val="Normal"/>
    <w:uiPriority w:val="34"/>
    <w:qFormat/>
    <w:rsid w:val="00A77010"/>
    <w:pPr>
      <w:ind w:left="708"/>
    </w:pPr>
  </w:style>
  <w:style w:type="paragraph" w:styleId="BodyText2">
    <w:name w:val="Body Text 2"/>
    <w:basedOn w:val="Normal"/>
    <w:link w:val="BodyText2Char"/>
    <w:uiPriority w:val="99"/>
    <w:rsid w:val="00A77010"/>
    <w:pPr>
      <w:spacing w:after="120" w:line="480" w:lineRule="auto"/>
    </w:pPr>
  </w:style>
  <w:style w:type="character" w:customStyle="1" w:styleId="BodyText2Char">
    <w:name w:val="Body Text 2 Char"/>
    <w:basedOn w:val="DefaultParagraphFont"/>
    <w:link w:val="BodyText2"/>
    <w:uiPriority w:val="99"/>
    <w:rsid w:val="00A77010"/>
    <w:rPr>
      <w:rFonts w:ascii="Times New Roman" w:eastAsia="Times New Roman" w:hAnsi="Times New Roman" w:cs="Times New Roman"/>
      <w:sz w:val="24"/>
      <w:szCs w:val="24"/>
    </w:rPr>
  </w:style>
  <w:style w:type="character" w:customStyle="1" w:styleId="ldef">
    <w:name w:val="ldef"/>
    <w:uiPriority w:val="99"/>
    <w:rsid w:val="00A77010"/>
    <w:rPr>
      <w:rFonts w:cs="Times New Roman"/>
    </w:rPr>
  </w:style>
  <w:style w:type="character" w:customStyle="1" w:styleId="CharChar2">
    <w:name w:val="Char Char2"/>
    <w:uiPriority w:val="99"/>
    <w:rsid w:val="00A77010"/>
    <w:rPr>
      <w:sz w:val="24"/>
      <w:lang w:val="bg-BG" w:eastAsia="en-US"/>
    </w:rPr>
  </w:style>
  <w:style w:type="paragraph" w:styleId="Revision">
    <w:name w:val="Revision"/>
    <w:hidden/>
    <w:uiPriority w:val="99"/>
    <w:semiHidden/>
    <w:rsid w:val="00A77010"/>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A77010"/>
    <w:rPr>
      <w:b w:val="0"/>
      <w:bCs w:val="0"/>
      <w:i/>
      <w:iCs/>
    </w:rPr>
  </w:style>
  <w:style w:type="paragraph" w:customStyle="1" w:styleId="m">
    <w:name w:val="m"/>
    <w:basedOn w:val="Normal"/>
    <w:rsid w:val="00A77010"/>
    <w:pPr>
      <w:spacing w:before="100" w:beforeAutospacing="1" w:after="100" w:afterAutospacing="1"/>
    </w:pPr>
    <w:rPr>
      <w:lang w:eastAsia="bg-BG"/>
    </w:rPr>
  </w:style>
  <w:style w:type="character" w:styleId="Strong">
    <w:name w:val="Strong"/>
    <w:basedOn w:val="DefaultParagraphFont"/>
    <w:uiPriority w:val="22"/>
    <w:qFormat/>
    <w:rsid w:val="00A77010"/>
    <w:rPr>
      <w:b/>
      <w:bCs/>
      <w:i w:val="0"/>
      <w:iCs w:val="0"/>
    </w:rPr>
  </w:style>
  <w:style w:type="paragraph" w:customStyle="1" w:styleId="Style28">
    <w:name w:val="Style28"/>
    <w:basedOn w:val="Normal"/>
    <w:uiPriority w:val="99"/>
    <w:rsid w:val="00A77010"/>
    <w:pPr>
      <w:spacing w:line="269" w:lineRule="exact"/>
      <w:jc w:val="both"/>
    </w:pPr>
    <w:rPr>
      <w:lang w:eastAsia="bg-BG"/>
    </w:rPr>
  </w:style>
  <w:style w:type="character" w:customStyle="1" w:styleId="FontStyle65">
    <w:name w:val="Font Style65"/>
    <w:basedOn w:val="DefaultParagraphFont"/>
    <w:uiPriority w:val="99"/>
    <w:rsid w:val="00A77010"/>
    <w:rPr>
      <w:rFonts w:ascii="Times New Roman" w:hAnsi="Times New Roman" w:cs="Times New Roman"/>
      <w:sz w:val="22"/>
      <w:szCs w:val="22"/>
    </w:rPr>
  </w:style>
  <w:style w:type="character" w:customStyle="1" w:styleId="FontStyle66">
    <w:name w:val="Font Style66"/>
    <w:basedOn w:val="DefaultParagraphFont"/>
    <w:uiPriority w:val="99"/>
    <w:rsid w:val="00A77010"/>
    <w:rPr>
      <w:rFonts w:ascii="Times New Roman" w:hAnsi="Times New Roman" w:cs="Times New Roman"/>
      <w:b/>
      <w:bCs/>
      <w:sz w:val="22"/>
      <w:szCs w:val="22"/>
    </w:rPr>
  </w:style>
  <w:style w:type="paragraph" w:customStyle="1" w:styleId="Style11">
    <w:name w:val="Style11"/>
    <w:basedOn w:val="Normal"/>
    <w:uiPriority w:val="99"/>
    <w:rsid w:val="00A77010"/>
    <w:pPr>
      <w:spacing w:line="274" w:lineRule="exact"/>
      <w:ind w:firstLine="538"/>
      <w:jc w:val="both"/>
    </w:pPr>
    <w:rPr>
      <w:lang w:eastAsia="bg-BG"/>
    </w:rPr>
  </w:style>
  <w:style w:type="paragraph" w:customStyle="1" w:styleId="Style47">
    <w:name w:val="Style47"/>
    <w:basedOn w:val="Normal"/>
    <w:uiPriority w:val="99"/>
    <w:rsid w:val="00A77010"/>
    <w:pPr>
      <w:spacing w:line="276" w:lineRule="exact"/>
      <w:ind w:firstLine="418"/>
      <w:jc w:val="both"/>
    </w:pPr>
    <w:rPr>
      <w:lang w:eastAsia="bg-BG"/>
    </w:rPr>
  </w:style>
  <w:style w:type="character" w:customStyle="1" w:styleId="FontStyle12">
    <w:name w:val="Font Style12"/>
    <w:rsid w:val="00A77010"/>
    <w:rPr>
      <w:rFonts w:ascii="Cambria" w:hAnsi="Cambria" w:cs="Cambria" w:hint="default"/>
      <w:b/>
      <w:bCs/>
      <w:spacing w:val="30"/>
      <w:sz w:val="12"/>
      <w:szCs w:val="12"/>
    </w:rPr>
  </w:style>
  <w:style w:type="paragraph" w:styleId="TOCHeading">
    <w:name w:val="TOC Heading"/>
    <w:basedOn w:val="Heading1"/>
    <w:next w:val="Normal"/>
    <w:uiPriority w:val="39"/>
    <w:semiHidden/>
    <w:unhideWhenUsed/>
    <w:qFormat/>
    <w:rsid w:val="003D196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D1966"/>
    <w:pPr>
      <w:spacing w:after="100" w:line="276" w:lineRule="auto"/>
    </w:pPr>
    <w:rPr>
      <w:rFonts w:asciiTheme="minorHAnsi" w:eastAsiaTheme="minorEastAsia" w:hAnsiTheme="minorHAnsi" w:cstheme="minorBidi"/>
      <w:sz w:val="22"/>
      <w:szCs w:val="22"/>
      <w:lang w:val="en-US" w:eastAsia="ja-JP"/>
    </w:rPr>
  </w:style>
  <w:style w:type="character" w:customStyle="1" w:styleId="Heading7Char">
    <w:name w:val="Heading 7 Char"/>
    <w:basedOn w:val="DefaultParagraphFont"/>
    <w:link w:val="Heading7"/>
    <w:uiPriority w:val="9"/>
    <w:rsid w:val="0000775D"/>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rsid w:val="0000775D"/>
    <w:rPr>
      <w:rFonts w:asciiTheme="majorHAnsi" w:eastAsiaTheme="majorEastAsia" w:hAnsiTheme="majorHAnsi" w:cstheme="majorBidi"/>
      <w:color w:val="243F60" w:themeColor="accent1" w:themeShade="7F"/>
      <w:sz w:val="24"/>
      <w:szCs w:val="24"/>
    </w:rPr>
  </w:style>
  <w:style w:type="paragraph" w:customStyle="1" w:styleId="Style1">
    <w:name w:val="Style1"/>
    <w:basedOn w:val="Heading1"/>
    <w:link w:val="Style1Char"/>
    <w:qFormat/>
    <w:rsid w:val="00823F27"/>
    <w:pPr>
      <w:jc w:val="center"/>
    </w:pPr>
    <w:rPr>
      <w:rFonts w:ascii="Times New Roman" w:hAnsi="Times New Roman" w:cs="Times New Roman"/>
      <w:sz w:val="24"/>
      <w:szCs w:val="24"/>
    </w:rPr>
  </w:style>
  <w:style w:type="character" w:customStyle="1" w:styleId="Style1Char">
    <w:name w:val="Style1 Char"/>
    <w:basedOn w:val="Heading1Char"/>
    <w:link w:val="Style1"/>
    <w:rsid w:val="00823F27"/>
    <w:rPr>
      <w:rFonts w:ascii="Times New Roman" w:eastAsia="Times New Roman" w:hAnsi="Times New Roman" w:cs="Times New Roman"/>
      <w:b/>
      <w:bCs/>
      <w:kern w:val="32"/>
      <w:sz w:val="24"/>
      <w:szCs w:val="24"/>
    </w:rPr>
  </w:style>
  <w:style w:type="paragraph" w:styleId="NoSpacing">
    <w:name w:val="No Spacing"/>
    <w:uiPriority w:val="1"/>
    <w:qFormat/>
    <w:rsid w:val="00E739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7440">
      <w:bodyDiv w:val="1"/>
      <w:marLeft w:val="0"/>
      <w:marRight w:val="0"/>
      <w:marTop w:val="0"/>
      <w:marBottom w:val="0"/>
      <w:divBdr>
        <w:top w:val="none" w:sz="0" w:space="0" w:color="auto"/>
        <w:left w:val="none" w:sz="0" w:space="0" w:color="auto"/>
        <w:bottom w:val="none" w:sz="0" w:space="0" w:color="auto"/>
        <w:right w:val="none" w:sz="0" w:space="0" w:color="auto"/>
      </w:divBdr>
    </w:div>
    <w:div w:id="740560989">
      <w:bodyDiv w:val="1"/>
      <w:marLeft w:val="0"/>
      <w:marRight w:val="0"/>
      <w:marTop w:val="0"/>
      <w:marBottom w:val="0"/>
      <w:divBdr>
        <w:top w:val="none" w:sz="0" w:space="0" w:color="auto"/>
        <w:left w:val="none" w:sz="0" w:space="0" w:color="auto"/>
        <w:bottom w:val="none" w:sz="0" w:space="0" w:color="auto"/>
        <w:right w:val="none" w:sz="0" w:space="0" w:color="auto"/>
      </w:divBdr>
    </w:div>
    <w:div w:id="13188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op.minfin.bg/" TargetMode="External"/><Relationship Id="rId13" Type="http://schemas.openxmlformats.org/officeDocument/2006/relationships/hyperlink" Target="http://www.minfin.bg/bg/procurement/19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vop.minfin.bg/" TargetMode="External"/><Relationship Id="rId5" Type="http://schemas.openxmlformats.org/officeDocument/2006/relationships/webSettings" Target="webSettings.xml"/><Relationship Id="rId15" Type="http://schemas.openxmlformats.org/officeDocument/2006/relationships/hyperlink" Target="https://sevop.minfin.bg/" TargetMode="External"/><Relationship Id="rId10" Type="http://schemas.openxmlformats.org/officeDocument/2006/relationships/hyperlink" Target="https://sevop.minfin.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fin.bg/bg/procurement/190" TargetMode="External"/><Relationship Id="rId14" Type="http://schemas.openxmlformats.org/officeDocument/2006/relationships/hyperlink" Target="https://sevop.minfi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586C-FF1B-47DB-8007-493E47DB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18</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Марта Пламенова</dc:creator>
  <cp:lastModifiedBy>Марта Пламенова</cp:lastModifiedBy>
  <cp:revision>40</cp:revision>
  <cp:lastPrinted>2018-12-18T12:22:00Z</cp:lastPrinted>
  <dcterms:created xsi:type="dcterms:W3CDTF">2018-08-22T13:13:00Z</dcterms:created>
  <dcterms:modified xsi:type="dcterms:W3CDTF">2019-01-04T08:30:00Z</dcterms:modified>
</cp:coreProperties>
</file>